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2F" w:rsidRPr="00B4432F" w:rsidRDefault="00B4432F" w:rsidP="00B4432F">
      <w:pPr>
        <w:pStyle w:val="SUSPparagraph"/>
        <w:tabs>
          <w:tab w:val="right" w:pos="12960"/>
        </w:tabs>
        <w:rPr>
          <w:rFonts w:ascii="Arial" w:hAnsi="Arial" w:cs="Arial"/>
          <w:szCs w:val="16"/>
        </w:rPr>
      </w:pPr>
      <w:bookmarkStart w:id="0" w:name="_GoBack"/>
      <w:bookmarkEnd w:id="0"/>
      <w:r w:rsidRPr="00B4432F">
        <w:rPr>
          <w:rFonts w:ascii="Arial" w:hAnsi="Arial" w:cs="Arial"/>
          <w:szCs w:val="16"/>
          <w:u w:val="single"/>
        </w:rPr>
        <w:t>TXDA4/LX40-04-30</w:t>
      </w:r>
      <w:r w:rsidR="00CE7B1A">
        <w:rPr>
          <w:rFonts w:ascii="Arial" w:hAnsi="Arial" w:cs="Arial"/>
          <w:szCs w:val="16"/>
        </w:rPr>
        <w:tab/>
        <w:t xml:space="preserve">BXL, </w:t>
      </w:r>
      <w:del w:id="1" w:author="mb_12apr" w:date="2016-04-12T14:07:00Z">
        <w:r w:rsidR="00CE7B1A" w:rsidDel="00161DBF">
          <w:rPr>
            <w:rFonts w:ascii="Arial" w:hAnsi="Arial" w:cs="Arial"/>
            <w:szCs w:val="16"/>
          </w:rPr>
          <w:delText>04</w:delText>
        </w:r>
      </w:del>
      <w:ins w:id="2" w:author="mb_12apr" w:date="2016-04-12T14:07:00Z">
        <w:r w:rsidR="00161DBF">
          <w:rPr>
            <w:rFonts w:ascii="Arial" w:hAnsi="Arial" w:cs="Arial"/>
            <w:szCs w:val="16"/>
          </w:rPr>
          <w:t>12</w:t>
        </w:r>
      </w:ins>
      <w:r w:rsidR="00CE7B1A">
        <w:rPr>
          <w:rFonts w:ascii="Arial" w:hAnsi="Arial" w:cs="Arial"/>
          <w:szCs w:val="16"/>
        </w:rPr>
        <w:t>.</w:t>
      </w:r>
      <w:r>
        <w:rPr>
          <w:rFonts w:ascii="Arial" w:hAnsi="Arial" w:cs="Arial"/>
          <w:szCs w:val="16"/>
        </w:rPr>
        <w:t>04.2016</w:t>
      </w:r>
      <w:r w:rsidRPr="00B4432F">
        <w:rPr>
          <w:rFonts w:ascii="Arial" w:hAnsi="Arial" w:cs="Arial"/>
          <w:szCs w:val="16"/>
        </w:rPr>
        <w:t xml:space="preserve"> (</w:t>
      </w:r>
      <w:del w:id="3" w:author="mb_12apr" w:date="2016-04-12T14:07:00Z">
        <w:r w:rsidRPr="00B4432F" w:rsidDel="00161DBF">
          <w:rPr>
            <w:rFonts w:ascii="Arial" w:hAnsi="Arial" w:cs="Arial"/>
            <w:szCs w:val="16"/>
          </w:rPr>
          <w:delText>1</w:delText>
        </w:r>
      </w:del>
      <w:ins w:id="4" w:author="mb_12apr" w:date="2016-04-12T14:07:00Z">
        <w:r w:rsidR="00161DBF">
          <w:rPr>
            <w:rFonts w:ascii="Arial" w:hAnsi="Arial" w:cs="Arial"/>
            <w:szCs w:val="16"/>
          </w:rPr>
          <w:t>2</w:t>
        </w:r>
      </w:ins>
      <w:r w:rsidRPr="00B4432F">
        <w:rPr>
          <w:rFonts w:ascii="Arial" w:hAnsi="Arial" w:cs="Arial"/>
          <w:szCs w:val="16"/>
        </w:rPr>
        <w:t>.0)</w:t>
      </w:r>
    </w:p>
    <w:p w:rsidR="00B4432F" w:rsidRPr="00B4432F" w:rsidRDefault="00B4432F" w:rsidP="00B4432F">
      <w:pPr>
        <w:pStyle w:val="SUSPparagraph"/>
        <w:rPr>
          <w:rFonts w:ascii="Arial" w:hAnsi="Arial" w:cs="Arial"/>
          <w:szCs w:val="16"/>
        </w:rPr>
      </w:pPr>
    </w:p>
    <w:p w:rsidR="00B4432F" w:rsidRPr="00B4432F" w:rsidRDefault="00B4432F" w:rsidP="00B4432F">
      <w:pPr>
        <w:pStyle w:val="SUSPparagraph"/>
        <w:rPr>
          <w:rFonts w:ascii="Arial" w:hAnsi="Arial" w:cs="Arial"/>
          <w:b/>
          <w:szCs w:val="16"/>
        </w:rPr>
      </w:pPr>
      <w:r>
        <w:rPr>
          <w:rFonts w:ascii="Arial" w:hAnsi="Arial" w:cs="Arial"/>
          <w:b/>
          <w:szCs w:val="16"/>
        </w:rPr>
        <w:t>CYCLE 2017-01</w:t>
      </w:r>
    </w:p>
    <w:p w:rsidR="00B4432F" w:rsidRPr="00B4432F" w:rsidRDefault="00B4432F" w:rsidP="00B4432F">
      <w:pPr>
        <w:pStyle w:val="SUSPparagraph"/>
        <w:rPr>
          <w:rFonts w:ascii="Arial" w:hAnsi="Arial" w:cs="Arial"/>
          <w:szCs w:val="16"/>
        </w:rPr>
      </w:pPr>
    </w:p>
    <w:p w:rsidR="00B4432F" w:rsidRPr="00B4432F" w:rsidRDefault="00B4432F" w:rsidP="00B4432F">
      <w:pPr>
        <w:pStyle w:val="SUSPparagraph"/>
        <w:rPr>
          <w:rFonts w:ascii="Arial" w:hAnsi="Arial" w:cs="Arial"/>
          <w:i/>
          <w:szCs w:val="16"/>
        </w:rPr>
      </w:pPr>
      <w:r>
        <w:rPr>
          <w:rFonts w:ascii="Arial" w:hAnsi="Arial" w:cs="Arial"/>
          <w:i/>
          <w:szCs w:val="16"/>
        </w:rPr>
        <w:t>List of new items –</w:t>
      </w:r>
      <w:del w:id="5" w:author="mb_12apr" w:date="2016-04-12T14:08:00Z">
        <w:r w:rsidDel="00161DBF">
          <w:rPr>
            <w:rFonts w:ascii="Arial" w:hAnsi="Arial" w:cs="Arial"/>
            <w:i/>
            <w:szCs w:val="16"/>
          </w:rPr>
          <w:delText xml:space="preserve"> first </w:delText>
        </w:r>
      </w:del>
      <w:ins w:id="6" w:author="mb_12apr" w:date="2016-04-12T14:07:00Z">
        <w:r w:rsidR="00161DBF">
          <w:rPr>
            <w:rFonts w:ascii="Arial" w:hAnsi="Arial" w:cs="Arial"/>
            <w:i/>
            <w:szCs w:val="16"/>
          </w:rPr>
          <w:t xml:space="preserve">second </w:t>
        </w:r>
      </w:ins>
      <w:r w:rsidRPr="00B4432F">
        <w:rPr>
          <w:rFonts w:ascii="Arial" w:hAnsi="Arial" w:cs="Arial"/>
          <w:i/>
          <w:szCs w:val="16"/>
        </w:rPr>
        <w:t>version</w:t>
      </w:r>
    </w:p>
    <w:p w:rsidR="00B4432F" w:rsidRDefault="00B4432F" w:rsidP="00B4432F">
      <w:pPr>
        <w:pStyle w:val="SUSPparagraph"/>
        <w:rPr>
          <w:rFonts w:ascii="Arial" w:hAnsi="Arial" w:cs="Arial"/>
          <w:szCs w:val="16"/>
        </w:rPr>
      </w:pPr>
    </w:p>
    <w:p w:rsidR="00CE7B1A" w:rsidRPr="00CE7B1A" w:rsidRDefault="00CE7B1A" w:rsidP="00CE7B1A">
      <w:pPr>
        <w:pStyle w:val="SUSPparagraph"/>
        <w:ind w:left="360"/>
        <w:rPr>
          <w:rFonts w:ascii="Arial" w:hAnsi="Arial" w:cs="Arial"/>
          <w:sz w:val="14"/>
          <w:szCs w:val="14"/>
        </w:rPr>
      </w:pPr>
      <w:r w:rsidRPr="00CE7B1A">
        <w:rPr>
          <w:rFonts w:ascii="Arial" w:hAnsi="Arial" w:cs="Arial"/>
          <w:sz w:val="14"/>
          <w:szCs w:val="14"/>
        </w:rPr>
        <w:t>Sorting order</w:t>
      </w:r>
    </w:p>
    <w:p w:rsidR="00CE7B1A" w:rsidRPr="00CE7B1A" w:rsidRDefault="00CE7B1A" w:rsidP="00CE7B1A">
      <w:pPr>
        <w:pStyle w:val="SUSPparagraph"/>
        <w:ind w:left="360"/>
        <w:rPr>
          <w:rFonts w:ascii="Arial" w:hAnsi="Arial" w:cs="Arial"/>
          <w:sz w:val="14"/>
          <w:szCs w:val="14"/>
        </w:rPr>
      </w:pPr>
      <w:r w:rsidRPr="00CE7B1A">
        <w:rPr>
          <w:rFonts w:ascii="Arial" w:hAnsi="Arial" w:cs="Arial"/>
          <w:sz w:val="14"/>
          <w:szCs w:val="14"/>
        </w:rPr>
        <w:t>A – first '</w:t>
      </w:r>
      <w:r w:rsidRPr="00CE7B1A">
        <w:rPr>
          <w:rFonts w:ascii="Arial" w:hAnsi="Arial" w:cs="Arial"/>
          <w:sz w:val="14"/>
          <w:szCs w:val="14"/>
          <w:highlight w:val="yellow"/>
        </w:rPr>
        <w:t>quotas</w:t>
      </w:r>
      <w:r w:rsidRPr="00CE7B1A">
        <w:rPr>
          <w:rFonts w:ascii="Arial" w:hAnsi="Arial" w:cs="Arial"/>
          <w:sz w:val="14"/>
          <w:szCs w:val="14"/>
        </w:rPr>
        <w:t>', then 'suspensions'</w:t>
      </w:r>
    </w:p>
    <w:p w:rsidR="004D00F4" w:rsidRDefault="004D00F4" w:rsidP="00CE7B1A">
      <w:pPr>
        <w:pStyle w:val="SUSPparagraph"/>
        <w:ind w:left="360"/>
        <w:rPr>
          <w:rFonts w:ascii="Arial" w:hAnsi="Arial" w:cs="Arial"/>
          <w:sz w:val="14"/>
          <w:szCs w:val="14"/>
        </w:rPr>
      </w:pPr>
      <w:r>
        <w:rPr>
          <w:rFonts w:ascii="Arial" w:hAnsi="Arial" w:cs="Arial"/>
          <w:sz w:val="14"/>
          <w:szCs w:val="14"/>
        </w:rPr>
        <w:t>B – CN-code</w:t>
      </w:r>
    </w:p>
    <w:p w:rsidR="00CE7B1A" w:rsidRPr="00CE7B1A" w:rsidRDefault="004D00F4" w:rsidP="00CE7B1A">
      <w:pPr>
        <w:pStyle w:val="SUSPparagraph"/>
        <w:ind w:left="360"/>
        <w:rPr>
          <w:rFonts w:ascii="Arial" w:hAnsi="Arial" w:cs="Arial"/>
          <w:sz w:val="14"/>
          <w:szCs w:val="14"/>
        </w:rPr>
      </w:pPr>
      <w:r>
        <w:rPr>
          <w:rFonts w:ascii="Arial" w:hAnsi="Arial" w:cs="Arial"/>
          <w:sz w:val="14"/>
          <w:szCs w:val="14"/>
        </w:rPr>
        <w:t>C</w:t>
      </w:r>
      <w:r w:rsidR="00CE7B1A" w:rsidRPr="00CE7B1A">
        <w:rPr>
          <w:rFonts w:ascii="Arial" w:hAnsi="Arial" w:cs="Arial"/>
          <w:sz w:val="14"/>
          <w:szCs w:val="14"/>
        </w:rPr>
        <w:t xml:space="preserve"> – </w:t>
      </w:r>
      <w:r w:rsidR="00CE7B1A" w:rsidRPr="00CE7B1A">
        <w:rPr>
          <w:rFonts w:ascii="Arial" w:hAnsi="Arial" w:cs="Arial"/>
          <w:b/>
          <w:color w:val="0070C0"/>
          <w:sz w:val="14"/>
          <w:szCs w:val="14"/>
        </w:rPr>
        <w:t>new</w:t>
      </w:r>
      <w:r w:rsidR="00CE7B1A" w:rsidRPr="00CE7B1A">
        <w:rPr>
          <w:rFonts w:ascii="Arial" w:hAnsi="Arial" w:cs="Arial"/>
          <w:sz w:val="14"/>
          <w:szCs w:val="14"/>
        </w:rPr>
        <w:t xml:space="preserve"> requests, </w:t>
      </w:r>
      <w:r w:rsidR="00CE7B1A" w:rsidRPr="00CE7B1A">
        <w:rPr>
          <w:rFonts w:ascii="Arial" w:hAnsi="Arial" w:cs="Arial"/>
          <w:b/>
          <w:color w:val="FF0000"/>
          <w:sz w:val="14"/>
          <w:szCs w:val="14"/>
        </w:rPr>
        <w:t xml:space="preserve">amending </w:t>
      </w:r>
      <w:r w:rsidR="00CE7B1A" w:rsidRPr="00CE7B1A">
        <w:rPr>
          <w:rFonts w:ascii="Arial" w:hAnsi="Arial" w:cs="Arial"/>
          <w:sz w:val="14"/>
          <w:szCs w:val="14"/>
        </w:rPr>
        <w:t>requests</w:t>
      </w:r>
    </w:p>
    <w:p w:rsidR="00CE7B1A" w:rsidRPr="00B4432F" w:rsidRDefault="00CE7B1A" w:rsidP="00B4432F">
      <w:pPr>
        <w:pStyle w:val="SUSPparagraph"/>
        <w:rPr>
          <w:rFonts w:ascii="Arial" w:hAnsi="Arial" w:cs="Arial"/>
          <w:szCs w:val="16"/>
        </w:rPr>
      </w:pPr>
    </w:p>
    <w:p w:rsidR="00B4432F" w:rsidRPr="00B4432F" w:rsidRDefault="00B4432F" w:rsidP="00B4432F">
      <w:pPr>
        <w:pStyle w:val="Paragraph"/>
        <w:rPr>
          <w:rFonts w:ascii="Arial" w:hAnsi="Arial" w:cs="Arial"/>
          <w:sz w:val="14"/>
          <w:szCs w:val="14"/>
        </w:rPr>
      </w:pPr>
      <w:r w:rsidRPr="00B4432F">
        <w:rPr>
          <w:rFonts w:ascii="Arial" w:hAnsi="Arial" w:cs="Arial"/>
          <w:sz w:val="14"/>
          <w:szCs w:val="14"/>
        </w:rPr>
        <w:t>&gt;&gt; DISCLAIMER: The duty suspension and quota requests on the following list are currently under discussion. The data available on this list may not represent the final state of the discussions within the relevant Commission Working group. Please note that it cannot be guaranteed that the information available exactly reproduces an officially adopted text. Only European Union legislation published in the Official Journal of the European Union is deemed authentic. &lt;&lt;</w:t>
      </w:r>
    </w:p>
    <w:p w:rsidR="00866E1A" w:rsidRPr="00B4432F" w:rsidRDefault="00866E1A">
      <w:pPr>
        <w:pStyle w:val="Paragraph"/>
        <w:rPr>
          <w:rFonts w:ascii="Arial" w:hAnsi="Arial" w:cs="Arial"/>
        </w:rPr>
      </w:pPr>
    </w:p>
    <w:tbl>
      <w:tblPr>
        <w:tblStyle w:val="Listtable"/>
        <w:tblW w:w="13260" w:type="dxa"/>
        <w:tblBorders>
          <w:left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38"/>
        <w:gridCol w:w="623"/>
        <w:gridCol w:w="1200"/>
        <w:gridCol w:w="3464"/>
        <w:gridCol w:w="1080"/>
        <w:gridCol w:w="1075"/>
        <w:gridCol w:w="965"/>
        <w:gridCol w:w="1080"/>
        <w:gridCol w:w="2635"/>
      </w:tblGrid>
      <w:tr w:rsidR="00FF153F" w:rsidRPr="00B4432F" w:rsidTr="00B4432F">
        <w:trPr>
          <w:cantSplit/>
          <w:tblHeader/>
        </w:trPr>
        <w:tc>
          <w:tcPr>
            <w:tcW w:w="1138" w:type="dxa"/>
            <w:shd w:val="pct12" w:color="auto" w:fill="auto"/>
            <w:vAlign w:val="center"/>
          </w:tcPr>
          <w:p w:rsidR="00FF153F" w:rsidRPr="00B4432F" w:rsidRDefault="00FF153F" w:rsidP="00B4432F">
            <w:pPr>
              <w:pStyle w:val="Paragraph"/>
              <w:jc w:val="center"/>
              <w:rPr>
                <w:rFonts w:ascii="Arial" w:hAnsi="Arial" w:cs="Arial"/>
                <w:b/>
              </w:rPr>
            </w:pPr>
            <w:r w:rsidRPr="00B4432F">
              <w:rPr>
                <w:rFonts w:ascii="Arial" w:hAnsi="Arial" w:cs="Arial"/>
                <w:b/>
              </w:rPr>
              <w:t>CN code</w:t>
            </w:r>
          </w:p>
        </w:tc>
        <w:tc>
          <w:tcPr>
            <w:tcW w:w="623" w:type="dxa"/>
            <w:shd w:val="pct12" w:color="auto" w:fill="auto"/>
            <w:vAlign w:val="center"/>
          </w:tcPr>
          <w:p w:rsidR="00FF153F" w:rsidRPr="00B4432F" w:rsidRDefault="00FF153F" w:rsidP="00B4432F">
            <w:pPr>
              <w:pStyle w:val="Paragraph"/>
              <w:jc w:val="center"/>
              <w:rPr>
                <w:rFonts w:ascii="Arial" w:hAnsi="Arial" w:cs="Arial"/>
                <w:b/>
              </w:rPr>
            </w:pPr>
            <w:r w:rsidRPr="00B4432F">
              <w:rPr>
                <w:rFonts w:ascii="Arial" w:hAnsi="Arial" w:cs="Arial"/>
                <w:b/>
              </w:rPr>
              <w:t>TARIC</w:t>
            </w:r>
          </w:p>
        </w:tc>
        <w:tc>
          <w:tcPr>
            <w:tcW w:w="1200" w:type="dxa"/>
            <w:shd w:val="pct12" w:color="auto" w:fill="auto"/>
            <w:vAlign w:val="center"/>
          </w:tcPr>
          <w:p w:rsidR="00FF153F" w:rsidRPr="00B4432F" w:rsidRDefault="00B4432F" w:rsidP="00B4432F">
            <w:pPr>
              <w:pStyle w:val="Paragraph"/>
              <w:jc w:val="center"/>
              <w:rPr>
                <w:rFonts w:ascii="Arial" w:hAnsi="Arial" w:cs="Arial"/>
                <w:b/>
              </w:rPr>
            </w:pPr>
            <w:r>
              <w:rPr>
                <w:rFonts w:ascii="Arial" w:hAnsi="Arial" w:cs="Arial"/>
                <w:b/>
              </w:rPr>
              <w:t>Ref</w:t>
            </w:r>
            <w:r w:rsidR="00FF153F" w:rsidRPr="00B4432F">
              <w:rPr>
                <w:rFonts w:ascii="Arial" w:hAnsi="Arial" w:cs="Arial"/>
                <w:b/>
              </w:rPr>
              <w:t xml:space="preserve"> Mail</w:t>
            </w:r>
          </w:p>
        </w:tc>
        <w:tc>
          <w:tcPr>
            <w:tcW w:w="3464" w:type="dxa"/>
            <w:shd w:val="pct12" w:color="auto" w:fill="auto"/>
            <w:vAlign w:val="center"/>
          </w:tcPr>
          <w:p w:rsidR="00FF153F" w:rsidRPr="00B4432F" w:rsidRDefault="00FF153F" w:rsidP="00B4432F">
            <w:pPr>
              <w:jc w:val="center"/>
              <w:rPr>
                <w:rFonts w:ascii="Arial" w:hAnsi="Arial" w:cs="Arial"/>
                <w:b/>
              </w:rPr>
            </w:pPr>
            <w:r w:rsidRPr="00B4432F">
              <w:rPr>
                <w:rFonts w:ascii="Arial" w:hAnsi="Arial" w:cs="Arial"/>
                <w:b/>
              </w:rPr>
              <w:t>Description</w:t>
            </w:r>
          </w:p>
        </w:tc>
        <w:tc>
          <w:tcPr>
            <w:tcW w:w="1080" w:type="dxa"/>
            <w:shd w:val="pct12" w:color="auto" w:fill="auto"/>
            <w:vAlign w:val="center"/>
          </w:tcPr>
          <w:p w:rsidR="00FF153F" w:rsidRPr="00B4432F" w:rsidRDefault="00FF153F" w:rsidP="00B4432F">
            <w:pPr>
              <w:pStyle w:val="Paragraph"/>
              <w:jc w:val="center"/>
              <w:rPr>
                <w:rFonts w:ascii="Arial" w:hAnsi="Arial" w:cs="Arial"/>
                <w:b/>
              </w:rPr>
            </w:pPr>
            <w:r w:rsidRPr="00B4432F">
              <w:rPr>
                <w:rFonts w:ascii="Arial" w:hAnsi="Arial" w:cs="Arial"/>
                <w:b/>
              </w:rPr>
              <w:t>S/Q</w:t>
            </w:r>
          </w:p>
        </w:tc>
        <w:tc>
          <w:tcPr>
            <w:tcW w:w="1075" w:type="dxa"/>
            <w:shd w:val="pct12" w:color="auto" w:fill="auto"/>
            <w:vAlign w:val="center"/>
          </w:tcPr>
          <w:p w:rsidR="00FF153F" w:rsidRPr="00B4432F" w:rsidRDefault="00FF153F" w:rsidP="00B4432F">
            <w:pPr>
              <w:pStyle w:val="Paragraph"/>
              <w:jc w:val="center"/>
              <w:rPr>
                <w:rFonts w:ascii="Arial" w:hAnsi="Arial" w:cs="Arial"/>
                <w:b/>
              </w:rPr>
            </w:pPr>
            <w:r w:rsidRPr="00B4432F">
              <w:rPr>
                <w:rFonts w:ascii="Arial" w:hAnsi="Arial" w:cs="Arial"/>
                <w:b/>
              </w:rPr>
              <w:t>New / amended</w:t>
            </w:r>
          </w:p>
        </w:tc>
        <w:tc>
          <w:tcPr>
            <w:tcW w:w="965" w:type="dxa"/>
            <w:shd w:val="pct12" w:color="auto" w:fill="auto"/>
            <w:vAlign w:val="center"/>
          </w:tcPr>
          <w:p w:rsidR="00FF153F" w:rsidRPr="00B4432F" w:rsidRDefault="00FF153F" w:rsidP="00B4432F">
            <w:pPr>
              <w:pStyle w:val="Paragraph"/>
              <w:jc w:val="center"/>
              <w:rPr>
                <w:rFonts w:ascii="Arial" w:hAnsi="Arial" w:cs="Arial"/>
                <w:b/>
              </w:rPr>
            </w:pPr>
            <w:r w:rsidRPr="00B4432F">
              <w:rPr>
                <w:rFonts w:ascii="Arial" w:hAnsi="Arial" w:cs="Arial"/>
                <w:b/>
              </w:rPr>
              <w:t>Country</w:t>
            </w:r>
          </w:p>
        </w:tc>
        <w:tc>
          <w:tcPr>
            <w:tcW w:w="1080" w:type="dxa"/>
            <w:shd w:val="pct12" w:color="auto" w:fill="auto"/>
            <w:vAlign w:val="center"/>
          </w:tcPr>
          <w:p w:rsidR="00FF153F" w:rsidRPr="00B4432F" w:rsidRDefault="00B4432F" w:rsidP="00B4432F">
            <w:pPr>
              <w:pStyle w:val="Paragraph"/>
              <w:jc w:val="center"/>
              <w:rPr>
                <w:rFonts w:ascii="Arial" w:hAnsi="Arial" w:cs="Arial"/>
                <w:b/>
              </w:rPr>
            </w:pPr>
            <w:r>
              <w:rPr>
                <w:rFonts w:ascii="Arial" w:hAnsi="Arial" w:cs="Arial"/>
                <w:b/>
              </w:rPr>
              <w:t>Pos</w:t>
            </w:r>
          </w:p>
        </w:tc>
        <w:tc>
          <w:tcPr>
            <w:tcW w:w="2635" w:type="dxa"/>
            <w:shd w:val="pct12" w:color="auto" w:fill="auto"/>
            <w:vAlign w:val="center"/>
          </w:tcPr>
          <w:p w:rsidR="00FF153F" w:rsidRPr="00B4432F" w:rsidRDefault="00FF153F" w:rsidP="00B4432F">
            <w:pPr>
              <w:pStyle w:val="Paragraph"/>
              <w:jc w:val="center"/>
              <w:rPr>
                <w:rFonts w:ascii="Arial" w:hAnsi="Arial" w:cs="Arial"/>
                <w:b/>
              </w:rPr>
            </w:pPr>
            <w:r w:rsidRPr="00B4432F">
              <w:rPr>
                <w:rFonts w:ascii="Arial" w:hAnsi="Arial" w:cs="Arial"/>
                <w:b/>
              </w:rPr>
              <w:t>Public Comments</w:t>
            </w:r>
          </w:p>
        </w:tc>
      </w:tr>
      <w:tr w:rsidR="00FF153F" w:rsidRPr="00B4432F" w:rsidTr="000C6FEA">
        <w:trPr>
          <w:cantSplit/>
        </w:trPr>
        <w:tc>
          <w:tcPr>
            <w:tcW w:w="1138" w:type="dxa"/>
          </w:tcPr>
          <w:p w:rsidR="00FF153F" w:rsidRPr="00B4432F" w:rsidRDefault="00FF153F">
            <w:pPr>
              <w:pStyle w:val="Paragraph"/>
              <w:rPr>
                <w:rFonts w:ascii="Arial" w:hAnsi="Arial" w:cs="Arial"/>
              </w:rPr>
            </w:pPr>
            <w:r w:rsidRPr="00B4432F">
              <w:rPr>
                <w:rFonts w:ascii="Arial" w:hAnsi="Arial" w:cs="Arial"/>
              </w:rPr>
              <w:t>2002 90 31</w:t>
            </w:r>
          </w:p>
        </w:tc>
        <w:tc>
          <w:tcPr>
            <w:tcW w:w="623" w:type="dxa"/>
          </w:tcPr>
          <w:p w:rsidR="00FF153F" w:rsidRPr="00B4432F" w:rsidRDefault="00FF153F">
            <w:pPr>
              <w:pStyle w:val="Paragraph"/>
              <w:rPr>
                <w:rFonts w:ascii="Arial" w:hAnsi="Arial" w:cs="Arial"/>
              </w:rPr>
            </w:pPr>
          </w:p>
        </w:tc>
        <w:tc>
          <w:tcPr>
            <w:tcW w:w="1200" w:type="dxa"/>
          </w:tcPr>
          <w:p w:rsidR="00FF153F" w:rsidRPr="00B4432F" w:rsidRDefault="00FF153F">
            <w:pPr>
              <w:pStyle w:val="Paragraph"/>
              <w:rPr>
                <w:rFonts w:ascii="Arial" w:hAnsi="Arial" w:cs="Arial"/>
              </w:rPr>
            </w:pPr>
            <w:r w:rsidRPr="00B4432F">
              <w:rPr>
                <w:rFonts w:ascii="Arial" w:hAnsi="Arial" w:cs="Arial"/>
              </w:rPr>
              <w:t>1349131/2016</w:t>
            </w:r>
          </w:p>
        </w:tc>
        <w:tc>
          <w:tcPr>
            <w:tcW w:w="3464" w:type="dxa"/>
          </w:tcPr>
          <w:p w:rsidR="00FF153F" w:rsidRPr="00B4432F" w:rsidRDefault="00FF153F" w:rsidP="00FF153F">
            <w:pPr>
              <w:rPr>
                <w:rFonts w:ascii="Arial" w:hAnsi="Arial" w:cs="Arial"/>
              </w:rPr>
            </w:pPr>
            <w:r w:rsidRPr="00B4432F">
              <w:rPr>
                <w:rFonts w:ascii="Arial" w:hAnsi="Arial" w:cs="Arial"/>
              </w:rPr>
              <w:t xml:space="preserve">Tomato paste: </w:t>
            </w:r>
          </w:p>
          <w:p w:rsidR="00FF153F" w:rsidRPr="00B4432F" w:rsidRDefault="00FF153F" w:rsidP="00FF153F">
            <w:pPr>
              <w:rPr>
                <w:rFonts w:ascii="Arial" w:hAnsi="Arial" w:cs="Arial"/>
              </w:rPr>
            </w:pPr>
            <w:r w:rsidRPr="00B4432F">
              <w:rPr>
                <w:rFonts w:ascii="Arial" w:hAnsi="Arial" w:cs="Arial"/>
              </w:rPr>
              <w:t xml:space="preserve">— Of the genus Solanum lycopersicum </w:t>
            </w:r>
          </w:p>
          <w:p w:rsidR="00FF153F" w:rsidRPr="00B4432F" w:rsidRDefault="00FF153F" w:rsidP="00FF153F">
            <w:pPr>
              <w:rPr>
                <w:rFonts w:ascii="Arial" w:hAnsi="Arial" w:cs="Arial"/>
              </w:rPr>
            </w:pPr>
            <w:r w:rsidRPr="00B4432F">
              <w:rPr>
                <w:rFonts w:ascii="Arial" w:hAnsi="Arial" w:cs="Arial"/>
              </w:rPr>
              <w:t xml:space="preserve">— With a brix value of 27 or more but not more than 29 </w:t>
            </w:r>
          </w:p>
          <w:p w:rsidR="00FF153F" w:rsidRPr="00B4432F" w:rsidRDefault="00FF153F" w:rsidP="00FF153F">
            <w:pPr>
              <w:rPr>
                <w:rFonts w:ascii="Arial" w:hAnsi="Arial" w:cs="Arial"/>
              </w:rPr>
            </w:pPr>
            <w:r w:rsidRPr="00B4432F">
              <w:rPr>
                <w:rFonts w:ascii="Arial" w:hAnsi="Arial" w:cs="Arial"/>
              </w:rPr>
              <w:t xml:space="preserve">— With a dry matter content of 12% or more but not more than 31,73% by weight </w:t>
            </w:r>
          </w:p>
          <w:p w:rsidR="00FF153F" w:rsidRPr="00B4432F" w:rsidRDefault="00FF153F" w:rsidP="00FF153F">
            <w:pPr>
              <w:rPr>
                <w:rFonts w:ascii="Arial" w:hAnsi="Arial" w:cs="Arial"/>
              </w:rPr>
            </w:pPr>
            <w:r w:rsidRPr="00B4432F">
              <w:rPr>
                <w:rFonts w:ascii="Arial" w:hAnsi="Arial" w:cs="Arial"/>
              </w:rPr>
              <w:t xml:space="preserve">— With a temperature at break of 98C or more but not more than 100C </w:t>
            </w:r>
          </w:p>
          <w:p w:rsidR="00FF153F" w:rsidRPr="00B4432F" w:rsidRDefault="00FF153F" w:rsidP="00FF153F">
            <w:pPr>
              <w:rPr>
                <w:rFonts w:ascii="Arial" w:hAnsi="Arial" w:cs="Arial"/>
              </w:rPr>
            </w:pPr>
            <w:r w:rsidRPr="00B4432F">
              <w:rPr>
                <w:rFonts w:ascii="Arial" w:hAnsi="Arial" w:cs="Arial"/>
              </w:rPr>
              <w:t xml:space="preserve">— With a viscosity of not more than 3 cm (using the Bostwick test method) </w:t>
            </w:r>
          </w:p>
          <w:p w:rsidR="00FF153F" w:rsidRPr="00B4432F" w:rsidRDefault="00FF153F" w:rsidP="00FF153F">
            <w:pPr>
              <w:rPr>
                <w:rFonts w:ascii="Arial" w:hAnsi="Arial" w:cs="Arial"/>
              </w:rPr>
            </w:pPr>
            <w:r w:rsidRPr="00B4432F">
              <w:rPr>
                <w:rFonts w:ascii="Arial" w:hAnsi="Arial" w:cs="Arial"/>
              </w:rPr>
              <w:t xml:space="preserve">— in immediate packaging of a net content of 1,200 kgs or more </w:t>
            </w:r>
          </w:p>
          <w:p w:rsidR="00FF153F" w:rsidRPr="00B4432F" w:rsidRDefault="00FF153F" w:rsidP="00FF153F">
            <w:pPr>
              <w:rPr>
                <w:rFonts w:ascii="Arial" w:hAnsi="Arial" w:cs="Arial"/>
              </w:rPr>
            </w:pPr>
            <w:r w:rsidRPr="00B4432F">
              <w:rPr>
                <w:rFonts w:ascii="Arial" w:hAnsi="Arial" w:cs="Arial"/>
              </w:rPr>
              <w:t>— made of tomato varieties having a thin pulp juice Bostwick lower than 12 cm and a Serum viscosity higher than 10.0 centistokes</w:t>
            </w:r>
          </w:p>
        </w:tc>
        <w:tc>
          <w:tcPr>
            <w:tcW w:w="1080" w:type="dxa"/>
            <w:shd w:val="clear" w:color="auto" w:fill="FFFF99"/>
          </w:tcPr>
          <w:p w:rsidR="00FF153F" w:rsidRPr="00B4432F" w:rsidRDefault="00FF153F">
            <w:pPr>
              <w:pStyle w:val="Paragraph"/>
              <w:rPr>
                <w:rFonts w:ascii="Arial" w:hAnsi="Arial" w:cs="Arial"/>
              </w:rPr>
            </w:pPr>
            <w:r w:rsidRPr="00B4432F">
              <w:rPr>
                <w:rFonts w:ascii="Arial" w:hAnsi="Arial" w:cs="Arial"/>
              </w:rPr>
              <w:t xml:space="preserve">Q/45000kg, </w:t>
            </w:r>
          </w:p>
        </w:tc>
        <w:tc>
          <w:tcPr>
            <w:tcW w:w="1075" w:type="dxa"/>
          </w:tcPr>
          <w:p w:rsidR="00FF153F" w:rsidRPr="000C6FEA" w:rsidRDefault="00FF153F">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pPr>
              <w:pStyle w:val="Paragraph"/>
              <w:rPr>
                <w:rFonts w:ascii="Arial" w:hAnsi="Arial" w:cs="Arial"/>
              </w:rPr>
            </w:pPr>
            <w:r w:rsidRPr="00B4432F">
              <w:rPr>
                <w:rFonts w:ascii="Arial" w:hAnsi="Arial" w:cs="Arial"/>
              </w:rPr>
              <w:t>UK</w:t>
            </w:r>
          </w:p>
        </w:tc>
        <w:tc>
          <w:tcPr>
            <w:tcW w:w="1080" w:type="dxa"/>
          </w:tcPr>
          <w:p w:rsidR="00FF153F" w:rsidRPr="00B4432F" w:rsidRDefault="00B4432F">
            <w:pPr>
              <w:pStyle w:val="Paragraph"/>
              <w:rPr>
                <w:rFonts w:ascii="Arial" w:hAnsi="Arial" w:cs="Arial"/>
              </w:rPr>
            </w:pPr>
            <w:r>
              <w:rPr>
                <w:rFonts w:ascii="Arial" w:hAnsi="Arial" w:cs="Arial"/>
              </w:rPr>
              <w:t>Appl</w:t>
            </w:r>
          </w:p>
        </w:tc>
        <w:tc>
          <w:tcPr>
            <w:tcW w:w="2635" w:type="dxa"/>
          </w:tcPr>
          <w:p w:rsidR="00FF153F" w:rsidRPr="00B4432F" w:rsidRDefault="00FF153F">
            <w:pPr>
              <w:pStyle w:val="Paragraph"/>
              <w:rPr>
                <w:rFonts w:ascii="Arial" w:hAnsi="Arial" w:cs="Arial"/>
              </w:rPr>
            </w:pPr>
            <w:r w:rsidRPr="00B4432F">
              <w:rPr>
                <w:rFonts w:ascii="Arial" w:hAnsi="Arial" w:cs="Arial"/>
              </w:rPr>
              <w:t>ROUND 2017 01 main ingredient in the production of tomato ketchup</w:t>
            </w:r>
          </w:p>
        </w:tc>
      </w:tr>
      <w:tr w:rsidR="00FF153F" w:rsidRPr="00B4432F" w:rsidTr="000C6FEA">
        <w:trPr>
          <w:cantSplit/>
        </w:trPr>
        <w:tc>
          <w:tcPr>
            <w:tcW w:w="1138" w:type="dxa"/>
          </w:tcPr>
          <w:p w:rsidR="00FF153F" w:rsidRPr="00B4432F" w:rsidRDefault="00FF153F">
            <w:pPr>
              <w:pStyle w:val="Paragraph"/>
              <w:rPr>
                <w:rFonts w:ascii="Arial" w:hAnsi="Arial" w:cs="Arial"/>
              </w:rPr>
            </w:pPr>
            <w:r w:rsidRPr="00B4432F">
              <w:rPr>
                <w:rFonts w:ascii="Arial" w:hAnsi="Arial" w:cs="Arial"/>
              </w:rPr>
              <w:t>2905 12 00</w:t>
            </w:r>
          </w:p>
        </w:tc>
        <w:tc>
          <w:tcPr>
            <w:tcW w:w="623" w:type="dxa"/>
          </w:tcPr>
          <w:p w:rsidR="00FF153F" w:rsidRPr="00B4432F" w:rsidRDefault="00FF153F">
            <w:pPr>
              <w:pStyle w:val="Paragraph"/>
              <w:rPr>
                <w:rFonts w:ascii="Arial" w:hAnsi="Arial" w:cs="Arial"/>
              </w:rPr>
            </w:pPr>
          </w:p>
        </w:tc>
        <w:tc>
          <w:tcPr>
            <w:tcW w:w="1200" w:type="dxa"/>
          </w:tcPr>
          <w:p w:rsidR="00FF153F" w:rsidRPr="00B4432F" w:rsidRDefault="00FF153F">
            <w:pPr>
              <w:pStyle w:val="Paragraph"/>
              <w:rPr>
                <w:rFonts w:ascii="Arial" w:hAnsi="Arial" w:cs="Arial"/>
              </w:rPr>
            </w:pPr>
            <w:r w:rsidRPr="00B4432F">
              <w:rPr>
                <w:rFonts w:ascii="Arial" w:hAnsi="Arial" w:cs="Arial"/>
              </w:rPr>
              <w:t>1337816/2016</w:t>
            </w:r>
          </w:p>
        </w:tc>
        <w:tc>
          <w:tcPr>
            <w:tcW w:w="3464" w:type="dxa"/>
          </w:tcPr>
          <w:p w:rsidR="00FF153F" w:rsidRPr="00B4432F" w:rsidRDefault="00FF153F" w:rsidP="00FF153F">
            <w:pPr>
              <w:rPr>
                <w:rFonts w:ascii="Arial" w:hAnsi="Arial" w:cs="Arial"/>
              </w:rPr>
            </w:pPr>
            <w:r w:rsidRPr="00B4432F">
              <w:rPr>
                <w:rFonts w:ascii="Arial" w:hAnsi="Arial" w:cs="Arial"/>
              </w:rPr>
              <w:t>Propan-1-ol (propyl alcohol) (CAS RN 71-23-8)</w:t>
            </w:r>
          </w:p>
        </w:tc>
        <w:tc>
          <w:tcPr>
            <w:tcW w:w="1080" w:type="dxa"/>
            <w:shd w:val="clear" w:color="auto" w:fill="FFFF99"/>
          </w:tcPr>
          <w:p w:rsidR="00FF153F" w:rsidRPr="00B4432F" w:rsidRDefault="00FF153F">
            <w:pPr>
              <w:pStyle w:val="Paragraph"/>
              <w:rPr>
                <w:rFonts w:ascii="Arial" w:hAnsi="Arial" w:cs="Arial"/>
              </w:rPr>
            </w:pPr>
            <w:r w:rsidRPr="00B4432F">
              <w:rPr>
                <w:rFonts w:ascii="Arial" w:hAnsi="Arial" w:cs="Arial"/>
              </w:rPr>
              <w:t xml:space="preserve">Q/12000tonnes, </w:t>
            </w:r>
          </w:p>
        </w:tc>
        <w:tc>
          <w:tcPr>
            <w:tcW w:w="1075" w:type="dxa"/>
          </w:tcPr>
          <w:p w:rsidR="00FF153F" w:rsidRPr="000C6FEA" w:rsidRDefault="00FF153F">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pPr>
              <w:pStyle w:val="Paragraph"/>
              <w:rPr>
                <w:rFonts w:ascii="Arial" w:hAnsi="Arial" w:cs="Arial"/>
              </w:rPr>
            </w:pPr>
            <w:r w:rsidRPr="00B4432F">
              <w:rPr>
                <w:rFonts w:ascii="Arial" w:hAnsi="Arial" w:cs="Arial"/>
              </w:rPr>
              <w:t>DE</w:t>
            </w:r>
          </w:p>
        </w:tc>
        <w:tc>
          <w:tcPr>
            <w:tcW w:w="1080" w:type="dxa"/>
          </w:tcPr>
          <w:p w:rsidR="00FF153F" w:rsidRPr="00B4432F" w:rsidRDefault="00B4432F">
            <w:pPr>
              <w:pStyle w:val="Paragraph"/>
              <w:rPr>
                <w:rFonts w:ascii="Arial" w:hAnsi="Arial" w:cs="Arial"/>
              </w:rPr>
            </w:pPr>
            <w:r>
              <w:rPr>
                <w:rFonts w:ascii="Arial" w:hAnsi="Arial" w:cs="Arial"/>
              </w:rPr>
              <w:t>Appl</w:t>
            </w:r>
          </w:p>
        </w:tc>
        <w:tc>
          <w:tcPr>
            <w:tcW w:w="2635" w:type="dxa"/>
          </w:tcPr>
          <w:p w:rsidR="00FF153F" w:rsidRPr="00B4432F" w:rsidRDefault="00FF153F">
            <w:pPr>
              <w:pStyle w:val="Paragraph"/>
              <w:rPr>
                <w:rFonts w:ascii="Arial" w:hAnsi="Arial" w:cs="Arial"/>
              </w:rPr>
            </w:pPr>
            <w:r w:rsidRPr="00B4432F">
              <w:rPr>
                <w:rFonts w:ascii="Arial" w:hAnsi="Arial" w:cs="Arial"/>
              </w:rPr>
              <w:t>ROUND 2017 01 &lt;&lt; EN Translation still to come &gt;&gt;</w:t>
            </w:r>
          </w:p>
        </w:tc>
      </w:tr>
      <w:tr w:rsidR="00FF153F" w:rsidRPr="00B4432F" w:rsidTr="000C6FEA">
        <w:trPr>
          <w:cantSplit/>
        </w:trPr>
        <w:tc>
          <w:tcPr>
            <w:tcW w:w="1138" w:type="dxa"/>
          </w:tcPr>
          <w:p w:rsidR="00FF153F" w:rsidRPr="00B4432F" w:rsidRDefault="00FF153F">
            <w:pPr>
              <w:pStyle w:val="Paragraph"/>
              <w:rPr>
                <w:rFonts w:ascii="Arial" w:hAnsi="Arial" w:cs="Arial"/>
              </w:rPr>
            </w:pPr>
            <w:r w:rsidRPr="00B4432F">
              <w:rPr>
                <w:rFonts w:ascii="Arial" w:hAnsi="Arial" w:cs="Arial"/>
              </w:rPr>
              <w:t>2909 49 80</w:t>
            </w:r>
          </w:p>
        </w:tc>
        <w:tc>
          <w:tcPr>
            <w:tcW w:w="623" w:type="dxa"/>
          </w:tcPr>
          <w:p w:rsidR="00FF153F" w:rsidRPr="00B4432F" w:rsidRDefault="00FF153F">
            <w:pPr>
              <w:pStyle w:val="Paragraph"/>
              <w:rPr>
                <w:rFonts w:ascii="Arial" w:hAnsi="Arial" w:cs="Arial"/>
              </w:rPr>
            </w:pPr>
          </w:p>
        </w:tc>
        <w:tc>
          <w:tcPr>
            <w:tcW w:w="1200" w:type="dxa"/>
          </w:tcPr>
          <w:p w:rsidR="00FF153F" w:rsidRPr="00B4432F" w:rsidRDefault="00FF153F">
            <w:pPr>
              <w:pStyle w:val="Paragraph"/>
              <w:rPr>
                <w:rFonts w:ascii="Arial" w:hAnsi="Arial" w:cs="Arial"/>
              </w:rPr>
            </w:pPr>
            <w:r w:rsidRPr="00B4432F">
              <w:rPr>
                <w:rFonts w:ascii="Arial" w:hAnsi="Arial" w:cs="Arial"/>
              </w:rPr>
              <w:t>1248500/2016</w:t>
            </w:r>
          </w:p>
        </w:tc>
        <w:tc>
          <w:tcPr>
            <w:tcW w:w="3464" w:type="dxa"/>
          </w:tcPr>
          <w:p w:rsidR="00FF153F" w:rsidRPr="00B4432F" w:rsidRDefault="00FF153F" w:rsidP="00FF153F">
            <w:pPr>
              <w:rPr>
                <w:rFonts w:ascii="Arial" w:hAnsi="Arial" w:cs="Arial"/>
              </w:rPr>
            </w:pPr>
            <w:r w:rsidRPr="00B4432F">
              <w:rPr>
                <w:rFonts w:ascii="Arial" w:hAnsi="Arial" w:cs="Arial"/>
              </w:rPr>
              <w:t>2,2,2',2'-tetrakis(hydroxymethyl)-3,3'-oxydipropan-1-ol (CAS RN 126-58-9)</w:t>
            </w:r>
          </w:p>
        </w:tc>
        <w:tc>
          <w:tcPr>
            <w:tcW w:w="1080" w:type="dxa"/>
            <w:shd w:val="clear" w:color="auto" w:fill="FFFF99"/>
          </w:tcPr>
          <w:p w:rsidR="00FF153F" w:rsidRPr="00B4432F" w:rsidRDefault="00FF153F">
            <w:pPr>
              <w:pStyle w:val="Paragraph"/>
              <w:rPr>
                <w:rFonts w:ascii="Arial" w:hAnsi="Arial" w:cs="Arial"/>
              </w:rPr>
            </w:pPr>
            <w:r w:rsidRPr="00B4432F">
              <w:rPr>
                <w:rFonts w:ascii="Arial" w:hAnsi="Arial" w:cs="Arial"/>
              </w:rPr>
              <w:t xml:space="preserve">Q/200tonnes, </w:t>
            </w:r>
          </w:p>
        </w:tc>
        <w:tc>
          <w:tcPr>
            <w:tcW w:w="1075" w:type="dxa"/>
          </w:tcPr>
          <w:p w:rsidR="00FF153F" w:rsidRPr="000C6FEA" w:rsidRDefault="00FF153F">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pPr>
              <w:pStyle w:val="Paragraph"/>
              <w:rPr>
                <w:rFonts w:ascii="Arial" w:hAnsi="Arial" w:cs="Arial"/>
              </w:rPr>
            </w:pPr>
            <w:r w:rsidRPr="00B4432F">
              <w:rPr>
                <w:rFonts w:ascii="Arial" w:hAnsi="Arial" w:cs="Arial"/>
              </w:rPr>
              <w:t>AT</w:t>
            </w:r>
          </w:p>
        </w:tc>
        <w:tc>
          <w:tcPr>
            <w:tcW w:w="1080" w:type="dxa"/>
          </w:tcPr>
          <w:p w:rsidR="00FF153F" w:rsidRPr="00B4432F" w:rsidRDefault="00B4432F">
            <w:pPr>
              <w:pStyle w:val="Paragraph"/>
              <w:rPr>
                <w:rFonts w:ascii="Arial" w:hAnsi="Arial" w:cs="Arial"/>
              </w:rPr>
            </w:pPr>
            <w:r>
              <w:rPr>
                <w:rFonts w:ascii="Arial" w:hAnsi="Arial" w:cs="Arial"/>
              </w:rPr>
              <w:t>Appl</w:t>
            </w:r>
          </w:p>
        </w:tc>
        <w:tc>
          <w:tcPr>
            <w:tcW w:w="2635" w:type="dxa"/>
          </w:tcPr>
          <w:p w:rsidR="00FF153F" w:rsidRPr="00B4432F" w:rsidRDefault="00FF153F">
            <w:pPr>
              <w:pStyle w:val="Paragraph"/>
              <w:rPr>
                <w:rFonts w:ascii="Arial" w:hAnsi="Arial" w:cs="Arial"/>
              </w:rPr>
            </w:pPr>
            <w:r w:rsidRPr="00B4432F">
              <w:rPr>
                <w:rFonts w:ascii="Arial" w:hAnsi="Arial" w:cs="Arial"/>
              </w:rPr>
              <w:t>ROUND 2017 01 This chemical improves the colour and processing stability of polymers. It is an additive with a high compatibility with PVC and therefore no migration tendency in the processing of PVC.</w:t>
            </w:r>
          </w:p>
        </w:tc>
      </w:tr>
      <w:tr w:rsidR="00FF153F" w:rsidRPr="00B4432F" w:rsidTr="000C6FEA">
        <w:trPr>
          <w:cantSplit/>
        </w:trPr>
        <w:tc>
          <w:tcPr>
            <w:tcW w:w="1138" w:type="dxa"/>
          </w:tcPr>
          <w:p w:rsidR="00FF153F" w:rsidRPr="00B4432F" w:rsidRDefault="00FF153F">
            <w:pPr>
              <w:pStyle w:val="Paragraph"/>
              <w:rPr>
                <w:rFonts w:ascii="Arial" w:hAnsi="Arial" w:cs="Arial"/>
              </w:rPr>
            </w:pPr>
            <w:r w:rsidRPr="00B4432F">
              <w:rPr>
                <w:rFonts w:ascii="Arial" w:hAnsi="Arial" w:cs="Arial"/>
              </w:rPr>
              <w:t>2928 00 90</w:t>
            </w:r>
          </w:p>
        </w:tc>
        <w:tc>
          <w:tcPr>
            <w:tcW w:w="623" w:type="dxa"/>
          </w:tcPr>
          <w:p w:rsidR="00FF153F" w:rsidRPr="00B4432F" w:rsidRDefault="00FF153F">
            <w:pPr>
              <w:pStyle w:val="Paragraph"/>
              <w:rPr>
                <w:rFonts w:ascii="Arial" w:hAnsi="Arial" w:cs="Arial"/>
              </w:rPr>
            </w:pPr>
          </w:p>
        </w:tc>
        <w:tc>
          <w:tcPr>
            <w:tcW w:w="1200" w:type="dxa"/>
          </w:tcPr>
          <w:p w:rsidR="00FF153F" w:rsidRPr="00B4432F" w:rsidRDefault="00FF153F">
            <w:pPr>
              <w:pStyle w:val="Paragraph"/>
              <w:rPr>
                <w:rFonts w:ascii="Arial" w:hAnsi="Arial" w:cs="Arial"/>
              </w:rPr>
            </w:pPr>
            <w:r w:rsidRPr="00B4432F">
              <w:rPr>
                <w:rFonts w:ascii="Arial" w:hAnsi="Arial" w:cs="Arial"/>
              </w:rPr>
              <w:t>1279830/2016</w:t>
            </w:r>
          </w:p>
        </w:tc>
        <w:tc>
          <w:tcPr>
            <w:tcW w:w="3464" w:type="dxa"/>
          </w:tcPr>
          <w:p w:rsidR="00FF153F" w:rsidRPr="00B4432F" w:rsidRDefault="00FF153F" w:rsidP="00FF153F">
            <w:pPr>
              <w:rPr>
                <w:rFonts w:ascii="Arial" w:hAnsi="Arial" w:cs="Arial"/>
              </w:rPr>
            </w:pPr>
            <w:r w:rsidRPr="00B4432F">
              <w:rPr>
                <w:rFonts w:ascii="Arial" w:hAnsi="Arial" w:cs="Arial"/>
              </w:rPr>
              <w:t>Monomethylhydrazine (CAS 60-34-4) in form of an aqueous solution with a content by weight of monomethylhydrazine of 40 (± 5) %</w:t>
            </w:r>
          </w:p>
        </w:tc>
        <w:tc>
          <w:tcPr>
            <w:tcW w:w="1080" w:type="dxa"/>
            <w:shd w:val="clear" w:color="auto" w:fill="FFFF99"/>
          </w:tcPr>
          <w:p w:rsidR="00FF153F" w:rsidRPr="00B4432F" w:rsidRDefault="00FF153F">
            <w:pPr>
              <w:pStyle w:val="Paragraph"/>
              <w:rPr>
                <w:rFonts w:ascii="Arial" w:hAnsi="Arial" w:cs="Arial"/>
              </w:rPr>
            </w:pPr>
            <w:r w:rsidRPr="00B4432F">
              <w:rPr>
                <w:rFonts w:ascii="Arial" w:hAnsi="Arial" w:cs="Arial"/>
              </w:rPr>
              <w:t xml:space="preserve">Q/tonnes, </w:t>
            </w:r>
          </w:p>
        </w:tc>
        <w:tc>
          <w:tcPr>
            <w:tcW w:w="1075" w:type="dxa"/>
          </w:tcPr>
          <w:p w:rsidR="00FF153F" w:rsidRPr="000C6FEA" w:rsidRDefault="00FF153F">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pPr>
              <w:pStyle w:val="Paragraph"/>
              <w:rPr>
                <w:rFonts w:ascii="Arial" w:hAnsi="Arial" w:cs="Arial"/>
              </w:rPr>
            </w:pPr>
            <w:r w:rsidRPr="00B4432F">
              <w:rPr>
                <w:rFonts w:ascii="Arial" w:hAnsi="Arial" w:cs="Arial"/>
              </w:rPr>
              <w:t>DE</w:t>
            </w:r>
          </w:p>
        </w:tc>
        <w:tc>
          <w:tcPr>
            <w:tcW w:w="1080" w:type="dxa"/>
          </w:tcPr>
          <w:p w:rsidR="00FF153F" w:rsidRPr="00B4432F" w:rsidRDefault="00B4432F">
            <w:pPr>
              <w:pStyle w:val="Paragraph"/>
              <w:rPr>
                <w:rFonts w:ascii="Arial" w:hAnsi="Arial" w:cs="Arial"/>
              </w:rPr>
            </w:pPr>
            <w:r>
              <w:rPr>
                <w:rFonts w:ascii="Arial" w:hAnsi="Arial" w:cs="Arial"/>
              </w:rPr>
              <w:t>Appl</w:t>
            </w:r>
          </w:p>
        </w:tc>
        <w:tc>
          <w:tcPr>
            <w:tcW w:w="2635" w:type="dxa"/>
          </w:tcPr>
          <w:p w:rsidR="00FF153F" w:rsidRPr="00B4432F" w:rsidRDefault="00FF153F">
            <w:pPr>
              <w:pStyle w:val="Paragraph"/>
              <w:rPr>
                <w:rFonts w:ascii="Arial" w:hAnsi="Arial" w:cs="Arial"/>
              </w:rPr>
            </w:pPr>
            <w:r w:rsidRPr="00B4432F">
              <w:rPr>
                <w:rFonts w:ascii="Arial" w:hAnsi="Arial" w:cs="Arial"/>
              </w:rPr>
              <w:t>ROUND 2017-01 used for the preparation of the fungicide active ingredient</w:t>
            </w:r>
          </w:p>
        </w:tc>
      </w:tr>
      <w:tr w:rsidR="00D31CC0" w:rsidRPr="00B4432F" w:rsidTr="000C6FEA">
        <w:trPr>
          <w:cantSplit/>
          <w:ins w:id="7" w:author="mb_12apr" w:date="2016-04-12T14:27:00Z"/>
        </w:trPr>
        <w:tc>
          <w:tcPr>
            <w:tcW w:w="1138" w:type="dxa"/>
          </w:tcPr>
          <w:p w:rsidR="00D31CC0" w:rsidRPr="00B4432F" w:rsidRDefault="00D31CC0">
            <w:pPr>
              <w:pStyle w:val="Paragraph"/>
              <w:rPr>
                <w:ins w:id="8" w:author="mb_12apr" w:date="2016-04-12T14:27:00Z"/>
                <w:rFonts w:ascii="Arial" w:hAnsi="Arial" w:cs="Arial"/>
              </w:rPr>
            </w:pPr>
            <w:ins w:id="9" w:author="mb_12apr" w:date="2016-04-12T14:27:00Z">
              <w:r w:rsidRPr="00D31CC0">
                <w:rPr>
                  <w:rFonts w:ascii="Arial" w:hAnsi="Arial" w:cs="Arial"/>
                </w:rPr>
                <w:lastRenderedPageBreak/>
                <w:t>2935</w:t>
              </w:r>
              <w:r>
                <w:rPr>
                  <w:rFonts w:ascii="Arial" w:hAnsi="Arial" w:cs="Arial"/>
                </w:rPr>
                <w:t> </w:t>
              </w:r>
              <w:r w:rsidRPr="00D31CC0">
                <w:rPr>
                  <w:rFonts w:ascii="Arial" w:hAnsi="Arial" w:cs="Arial"/>
                </w:rPr>
                <w:t>00</w:t>
              </w:r>
              <w:r>
                <w:rPr>
                  <w:rFonts w:ascii="Arial" w:hAnsi="Arial" w:cs="Arial"/>
                </w:rPr>
                <w:t> </w:t>
              </w:r>
              <w:r w:rsidRPr="00D31CC0">
                <w:rPr>
                  <w:rFonts w:ascii="Arial" w:hAnsi="Arial" w:cs="Arial"/>
                </w:rPr>
                <w:t>90</w:t>
              </w:r>
            </w:ins>
          </w:p>
        </w:tc>
        <w:tc>
          <w:tcPr>
            <w:tcW w:w="623" w:type="dxa"/>
          </w:tcPr>
          <w:p w:rsidR="00D31CC0" w:rsidRPr="00B4432F" w:rsidRDefault="00D31CC0">
            <w:pPr>
              <w:pStyle w:val="Paragraph"/>
              <w:rPr>
                <w:ins w:id="10" w:author="mb_12apr" w:date="2016-04-12T14:27:00Z"/>
                <w:rFonts w:ascii="Arial" w:hAnsi="Arial" w:cs="Arial"/>
              </w:rPr>
            </w:pPr>
          </w:p>
        </w:tc>
        <w:tc>
          <w:tcPr>
            <w:tcW w:w="1200" w:type="dxa"/>
          </w:tcPr>
          <w:p w:rsidR="00D31CC0" w:rsidRPr="00B4432F" w:rsidRDefault="00D31CC0">
            <w:pPr>
              <w:pStyle w:val="Paragraph"/>
              <w:rPr>
                <w:ins w:id="11" w:author="mb_12apr" w:date="2016-04-12T14:27:00Z"/>
                <w:rFonts w:ascii="Arial" w:hAnsi="Arial" w:cs="Arial"/>
              </w:rPr>
            </w:pPr>
            <w:ins w:id="12" w:author="mb_12apr" w:date="2016-04-12T14:28:00Z">
              <w:r w:rsidRPr="00D31CC0">
                <w:rPr>
                  <w:rFonts w:ascii="Arial" w:hAnsi="Arial" w:cs="Arial"/>
                </w:rPr>
                <w:t>1725576/2016</w:t>
              </w:r>
            </w:ins>
          </w:p>
        </w:tc>
        <w:tc>
          <w:tcPr>
            <w:tcW w:w="3464" w:type="dxa"/>
          </w:tcPr>
          <w:p w:rsidR="00D31CC0" w:rsidRPr="00B4432F" w:rsidRDefault="00D31CC0" w:rsidP="00FF153F">
            <w:pPr>
              <w:rPr>
                <w:ins w:id="13" w:author="mb_12apr" w:date="2016-04-12T14:27:00Z"/>
                <w:rFonts w:ascii="Arial" w:hAnsi="Arial" w:cs="Arial"/>
              </w:rPr>
            </w:pPr>
            <w:ins w:id="14" w:author="mb_12apr" w:date="2016-04-12T14:28:00Z">
              <w:r w:rsidRPr="00D31CC0">
                <w:rPr>
                  <w:rFonts w:ascii="Arial" w:hAnsi="Arial" w:cs="Arial"/>
                </w:rPr>
                <w:t>(3R,5S,E)-7-(4-(4-t-butyl 7-[4-(4-fluorofenyl)-6-iso-propyl-2-(N-methylmethylsulphonamido) pyrimidin-5-yl)-3,5-dihydroxihept-6-enoat</w:t>
              </w:r>
            </w:ins>
          </w:p>
        </w:tc>
        <w:tc>
          <w:tcPr>
            <w:tcW w:w="1080" w:type="dxa"/>
            <w:shd w:val="clear" w:color="auto" w:fill="FFFF99"/>
          </w:tcPr>
          <w:p w:rsidR="00D31CC0" w:rsidRPr="00B4432F" w:rsidRDefault="005F69D5">
            <w:pPr>
              <w:pStyle w:val="Paragraph"/>
              <w:rPr>
                <w:ins w:id="15" w:author="mb_12apr" w:date="2016-04-12T14:27:00Z"/>
                <w:rFonts w:ascii="Arial" w:hAnsi="Arial" w:cs="Arial"/>
              </w:rPr>
            </w:pPr>
            <w:ins w:id="16" w:author="mb_12apr" w:date="2016-04-12T14:28:00Z">
              <w:r>
                <w:rPr>
                  <w:rFonts w:ascii="Arial" w:hAnsi="Arial" w:cs="Arial"/>
                </w:rPr>
                <w:t>Q/5</w:t>
              </w:r>
              <w:r w:rsidRPr="005F69D5">
                <w:rPr>
                  <w:rFonts w:ascii="Arial" w:hAnsi="Arial" w:cs="Arial"/>
                </w:rPr>
                <w:t>000kg, 01.01-31.12</w:t>
              </w:r>
            </w:ins>
          </w:p>
        </w:tc>
        <w:tc>
          <w:tcPr>
            <w:tcW w:w="1075" w:type="dxa"/>
          </w:tcPr>
          <w:p w:rsidR="00D31CC0" w:rsidRPr="000C6FEA" w:rsidRDefault="005F69D5">
            <w:pPr>
              <w:pStyle w:val="Paragraph"/>
              <w:rPr>
                <w:ins w:id="17" w:author="mb_12apr" w:date="2016-04-12T14:27:00Z"/>
                <w:rFonts w:ascii="Arial" w:hAnsi="Arial" w:cs="Arial"/>
                <w:b/>
                <w:color w:val="0070C0"/>
              </w:rPr>
            </w:pPr>
            <w:ins w:id="18" w:author="mb_12apr" w:date="2016-04-12T14:28:00Z">
              <w:r>
                <w:rPr>
                  <w:rFonts w:ascii="Arial" w:hAnsi="Arial" w:cs="Arial"/>
                  <w:b/>
                  <w:color w:val="0070C0"/>
                </w:rPr>
                <w:t>New</w:t>
              </w:r>
            </w:ins>
          </w:p>
        </w:tc>
        <w:tc>
          <w:tcPr>
            <w:tcW w:w="965" w:type="dxa"/>
          </w:tcPr>
          <w:p w:rsidR="00D31CC0" w:rsidRPr="00B4432F" w:rsidRDefault="005F69D5">
            <w:pPr>
              <w:pStyle w:val="Paragraph"/>
              <w:rPr>
                <w:ins w:id="19" w:author="mb_12apr" w:date="2016-04-12T14:27:00Z"/>
                <w:rFonts w:ascii="Arial" w:hAnsi="Arial" w:cs="Arial"/>
              </w:rPr>
            </w:pPr>
            <w:ins w:id="20" w:author="mb_12apr" w:date="2016-04-12T14:28:00Z">
              <w:r>
                <w:rPr>
                  <w:rFonts w:ascii="Arial" w:hAnsi="Arial" w:cs="Arial"/>
                </w:rPr>
                <w:t>SI</w:t>
              </w:r>
            </w:ins>
          </w:p>
        </w:tc>
        <w:tc>
          <w:tcPr>
            <w:tcW w:w="1080" w:type="dxa"/>
          </w:tcPr>
          <w:p w:rsidR="00D31CC0" w:rsidRDefault="005F69D5">
            <w:pPr>
              <w:pStyle w:val="Paragraph"/>
              <w:rPr>
                <w:ins w:id="21" w:author="mb_12apr" w:date="2016-04-12T14:27:00Z"/>
                <w:rFonts w:ascii="Arial" w:hAnsi="Arial" w:cs="Arial"/>
              </w:rPr>
            </w:pPr>
            <w:ins w:id="22" w:author="mb_12apr" w:date="2016-04-12T14:28:00Z">
              <w:r>
                <w:rPr>
                  <w:rFonts w:ascii="Arial" w:hAnsi="Arial" w:cs="Arial"/>
                </w:rPr>
                <w:t>Appl</w:t>
              </w:r>
            </w:ins>
          </w:p>
        </w:tc>
        <w:tc>
          <w:tcPr>
            <w:tcW w:w="2635" w:type="dxa"/>
          </w:tcPr>
          <w:p w:rsidR="005F69D5" w:rsidRPr="005F69D5" w:rsidRDefault="005F69D5" w:rsidP="005F69D5">
            <w:pPr>
              <w:pStyle w:val="Paragraph"/>
              <w:rPr>
                <w:ins w:id="23" w:author="mb_12apr" w:date="2016-04-12T14:29:00Z"/>
                <w:rFonts w:ascii="Arial" w:hAnsi="Arial" w:cs="Arial"/>
              </w:rPr>
            </w:pPr>
            <w:ins w:id="24" w:author="mb_12apr" w:date="2016-04-12T14:29:00Z">
              <w:r w:rsidRPr="005F69D5">
                <w:rPr>
                  <w:rFonts w:ascii="Arial" w:hAnsi="Arial" w:cs="Arial"/>
                </w:rPr>
                <w:t>ROUND 2017 01</w:t>
              </w:r>
            </w:ins>
          </w:p>
          <w:p w:rsidR="00D31CC0" w:rsidRPr="00B4432F" w:rsidRDefault="005F69D5" w:rsidP="005F69D5">
            <w:pPr>
              <w:pStyle w:val="Paragraph"/>
              <w:rPr>
                <w:ins w:id="25" w:author="mb_12apr" w:date="2016-04-12T14:27:00Z"/>
                <w:rFonts w:ascii="Arial" w:hAnsi="Arial" w:cs="Arial"/>
              </w:rPr>
            </w:pPr>
            <w:ins w:id="26" w:author="mb_12apr" w:date="2016-04-12T14:29:00Z">
              <w:r w:rsidRPr="005F69D5">
                <w:rPr>
                  <w:rFonts w:ascii="Arial" w:hAnsi="Arial" w:cs="Arial"/>
                </w:rPr>
                <w:t>Key pharmaceutical intermediat used for manufacturing Active Pharmaceutical Ingredient</w:t>
              </w:r>
            </w:ins>
          </w:p>
        </w:tc>
      </w:tr>
      <w:tr w:rsidR="00FF153F" w:rsidRPr="00B4432F" w:rsidTr="000C6FEA">
        <w:trPr>
          <w:cantSplit/>
        </w:trPr>
        <w:tc>
          <w:tcPr>
            <w:tcW w:w="1138" w:type="dxa"/>
          </w:tcPr>
          <w:p w:rsidR="00FF153F" w:rsidRPr="00B4432F" w:rsidRDefault="00FF153F">
            <w:pPr>
              <w:pStyle w:val="Paragraph"/>
              <w:rPr>
                <w:rFonts w:ascii="Arial" w:hAnsi="Arial" w:cs="Arial"/>
              </w:rPr>
            </w:pPr>
            <w:r w:rsidRPr="00B4432F">
              <w:rPr>
                <w:rFonts w:ascii="Arial" w:hAnsi="Arial" w:cs="Arial"/>
              </w:rPr>
              <w:t>3204 17 00</w:t>
            </w:r>
          </w:p>
        </w:tc>
        <w:tc>
          <w:tcPr>
            <w:tcW w:w="623" w:type="dxa"/>
          </w:tcPr>
          <w:p w:rsidR="00FF153F" w:rsidRPr="00B4432F" w:rsidRDefault="00FF153F">
            <w:pPr>
              <w:pStyle w:val="Paragraph"/>
              <w:rPr>
                <w:rFonts w:ascii="Arial" w:hAnsi="Arial" w:cs="Arial"/>
              </w:rPr>
            </w:pPr>
          </w:p>
        </w:tc>
        <w:tc>
          <w:tcPr>
            <w:tcW w:w="1200" w:type="dxa"/>
          </w:tcPr>
          <w:p w:rsidR="00FF153F" w:rsidRPr="00B4432F" w:rsidRDefault="00FF153F">
            <w:pPr>
              <w:pStyle w:val="Paragraph"/>
              <w:rPr>
                <w:rFonts w:ascii="Arial" w:hAnsi="Arial" w:cs="Arial"/>
              </w:rPr>
            </w:pPr>
            <w:r w:rsidRPr="00B4432F">
              <w:rPr>
                <w:rFonts w:ascii="Arial" w:hAnsi="Arial" w:cs="Arial"/>
              </w:rPr>
              <w:t>1349304/2016</w:t>
            </w:r>
          </w:p>
        </w:tc>
        <w:tc>
          <w:tcPr>
            <w:tcW w:w="3464" w:type="dxa"/>
          </w:tcPr>
          <w:p w:rsidR="00FF153F" w:rsidRPr="00B4432F" w:rsidRDefault="00FF153F" w:rsidP="00FF153F">
            <w:pPr>
              <w:rPr>
                <w:rFonts w:ascii="Arial" w:hAnsi="Arial" w:cs="Arial"/>
              </w:rPr>
            </w:pPr>
            <w:r w:rsidRPr="00B4432F">
              <w:rPr>
                <w:rFonts w:ascii="Arial" w:hAnsi="Arial" w:cs="Arial"/>
              </w:rPr>
              <w:t>Colourant C.I. Pigment Yellow 74 (CAS RN 6358-31-2) and preparations based thereon with a Colourant C.I. Pigment Yellow 74 content of 80 % or more by weight)</w:t>
            </w:r>
          </w:p>
        </w:tc>
        <w:tc>
          <w:tcPr>
            <w:tcW w:w="1080" w:type="dxa"/>
            <w:shd w:val="clear" w:color="auto" w:fill="FFFF99"/>
          </w:tcPr>
          <w:p w:rsidR="00FF153F" w:rsidRPr="00B4432F" w:rsidRDefault="00FF153F">
            <w:pPr>
              <w:pStyle w:val="Paragraph"/>
              <w:rPr>
                <w:rFonts w:ascii="Arial" w:hAnsi="Arial" w:cs="Arial"/>
              </w:rPr>
            </w:pPr>
            <w:r w:rsidRPr="00B4432F">
              <w:rPr>
                <w:rFonts w:ascii="Arial" w:hAnsi="Arial" w:cs="Arial"/>
              </w:rPr>
              <w:t>Q/350000kg, 01.01-31.12</w:t>
            </w:r>
          </w:p>
        </w:tc>
        <w:tc>
          <w:tcPr>
            <w:tcW w:w="1075" w:type="dxa"/>
          </w:tcPr>
          <w:p w:rsidR="00FF153F" w:rsidRPr="000C6FEA" w:rsidRDefault="00FF153F">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pPr>
              <w:pStyle w:val="Paragraph"/>
              <w:rPr>
                <w:rFonts w:ascii="Arial" w:hAnsi="Arial" w:cs="Arial"/>
              </w:rPr>
            </w:pPr>
            <w:r w:rsidRPr="00B4432F">
              <w:rPr>
                <w:rFonts w:ascii="Arial" w:hAnsi="Arial" w:cs="Arial"/>
              </w:rPr>
              <w:t>UK</w:t>
            </w:r>
          </w:p>
        </w:tc>
        <w:tc>
          <w:tcPr>
            <w:tcW w:w="1080" w:type="dxa"/>
          </w:tcPr>
          <w:p w:rsidR="00FF153F" w:rsidRPr="00B4432F" w:rsidRDefault="00B4432F">
            <w:pPr>
              <w:pStyle w:val="Paragraph"/>
              <w:rPr>
                <w:rFonts w:ascii="Arial" w:hAnsi="Arial" w:cs="Arial"/>
              </w:rPr>
            </w:pPr>
            <w:r>
              <w:rPr>
                <w:rFonts w:ascii="Arial" w:hAnsi="Arial" w:cs="Arial"/>
              </w:rPr>
              <w:t>Appl</w:t>
            </w:r>
          </w:p>
        </w:tc>
        <w:tc>
          <w:tcPr>
            <w:tcW w:w="2635" w:type="dxa"/>
          </w:tcPr>
          <w:p w:rsidR="00FF153F" w:rsidRPr="00B4432F" w:rsidRDefault="00FF153F">
            <w:pPr>
              <w:pStyle w:val="Paragraph"/>
              <w:rPr>
                <w:rFonts w:ascii="Arial" w:hAnsi="Arial" w:cs="Arial"/>
              </w:rPr>
            </w:pPr>
            <w:r w:rsidRPr="00B4432F">
              <w:rPr>
                <w:rFonts w:ascii="Arial" w:hAnsi="Arial" w:cs="Arial"/>
              </w:rPr>
              <w:t>ROUND 2017 01 Pigment Preparation for us in the manufacture of dyes for a range of applications such as paper pulp colouration, inks, textiles and paints</w:t>
            </w:r>
          </w:p>
        </w:tc>
      </w:tr>
      <w:tr w:rsidR="00FF153F" w:rsidRPr="00B4432F" w:rsidTr="000C6FEA">
        <w:trPr>
          <w:cantSplit/>
        </w:trPr>
        <w:tc>
          <w:tcPr>
            <w:tcW w:w="1138" w:type="dxa"/>
          </w:tcPr>
          <w:p w:rsidR="00FF153F" w:rsidRPr="00B4432F" w:rsidRDefault="00FF153F">
            <w:pPr>
              <w:pStyle w:val="Paragraph"/>
              <w:rPr>
                <w:rFonts w:ascii="Arial" w:hAnsi="Arial" w:cs="Arial"/>
              </w:rPr>
            </w:pPr>
            <w:r w:rsidRPr="00B4432F">
              <w:rPr>
                <w:rFonts w:ascii="Arial" w:hAnsi="Arial" w:cs="Arial"/>
              </w:rPr>
              <w:t>3204 17 00</w:t>
            </w:r>
          </w:p>
        </w:tc>
        <w:tc>
          <w:tcPr>
            <w:tcW w:w="623" w:type="dxa"/>
          </w:tcPr>
          <w:p w:rsidR="00FF153F" w:rsidRPr="00B4432F" w:rsidRDefault="00FF153F">
            <w:pPr>
              <w:pStyle w:val="Paragraph"/>
              <w:rPr>
                <w:rFonts w:ascii="Arial" w:hAnsi="Arial" w:cs="Arial"/>
              </w:rPr>
            </w:pPr>
          </w:p>
        </w:tc>
        <w:tc>
          <w:tcPr>
            <w:tcW w:w="1200" w:type="dxa"/>
          </w:tcPr>
          <w:p w:rsidR="00FF153F" w:rsidRPr="00B4432F" w:rsidRDefault="00FF153F">
            <w:pPr>
              <w:pStyle w:val="Paragraph"/>
              <w:rPr>
                <w:rFonts w:ascii="Arial" w:hAnsi="Arial" w:cs="Arial"/>
              </w:rPr>
            </w:pPr>
            <w:r w:rsidRPr="00B4432F">
              <w:rPr>
                <w:rFonts w:ascii="Arial" w:hAnsi="Arial" w:cs="Arial"/>
              </w:rPr>
              <w:t>1349240/2016</w:t>
            </w:r>
          </w:p>
        </w:tc>
        <w:tc>
          <w:tcPr>
            <w:tcW w:w="3464" w:type="dxa"/>
          </w:tcPr>
          <w:p w:rsidR="00FF153F" w:rsidRPr="00B4432F" w:rsidRDefault="00FF153F" w:rsidP="00FF153F">
            <w:pPr>
              <w:rPr>
                <w:rFonts w:ascii="Arial" w:hAnsi="Arial" w:cs="Arial"/>
              </w:rPr>
            </w:pPr>
            <w:r w:rsidRPr="00B4432F">
              <w:rPr>
                <w:rFonts w:ascii="Arial" w:hAnsi="Arial" w:cs="Arial"/>
              </w:rPr>
              <w:t>Colourant C.I. Pigment Red 122 (CAS RN 980-26-7) and preparations based thereon with a Colourant C.I. Pigment Red 122 content of 80 % or more by weight)</w:t>
            </w:r>
          </w:p>
        </w:tc>
        <w:tc>
          <w:tcPr>
            <w:tcW w:w="1080" w:type="dxa"/>
            <w:shd w:val="clear" w:color="auto" w:fill="FFFF99"/>
          </w:tcPr>
          <w:p w:rsidR="00FF153F" w:rsidRPr="00B4432F" w:rsidRDefault="00FF153F">
            <w:pPr>
              <w:pStyle w:val="Paragraph"/>
              <w:rPr>
                <w:rFonts w:ascii="Arial" w:hAnsi="Arial" w:cs="Arial"/>
              </w:rPr>
            </w:pPr>
            <w:r w:rsidRPr="00B4432F">
              <w:rPr>
                <w:rFonts w:ascii="Arial" w:hAnsi="Arial" w:cs="Arial"/>
              </w:rPr>
              <w:t xml:space="preserve">Q/210000kg, </w:t>
            </w:r>
          </w:p>
        </w:tc>
        <w:tc>
          <w:tcPr>
            <w:tcW w:w="1075" w:type="dxa"/>
          </w:tcPr>
          <w:p w:rsidR="00FF153F" w:rsidRPr="000C6FEA" w:rsidRDefault="00FF153F">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pPr>
              <w:pStyle w:val="Paragraph"/>
              <w:rPr>
                <w:rFonts w:ascii="Arial" w:hAnsi="Arial" w:cs="Arial"/>
              </w:rPr>
            </w:pPr>
            <w:r w:rsidRPr="00B4432F">
              <w:rPr>
                <w:rFonts w:ascii="Arial" w:hAnsi="Arial" w:cs="Arial"/>
              </w:rPr>
              <w:t>UK</w:t>
            </w:r>
          </w:p>
        </w:tc>
        <w:tc>
          <w:tcPr>
            <w:tcW w:w="1080" w:type="dxa"/>
          </w:tcPr>
          <w:p w:rsidR="00FF153F" w:rsidRPr="00B4432F" w:rsidRDefault="00B4432F">
            <w:pPr>
              <w:pStyle w:val="Paragraph"/>
              <w:rPr>
                <w:rFonts w:ascii="Arial" w:hAnsi="Arial" w:cs="Arial"/>
              </w:rPr>
            </w:pPr>
            <w:r>
              <w:rPr>
                <w:rFonts w:ascii="Arial" w:hAnsi="Arial" w:cs="Arial"/>
              </w:rPr>
              <w:t>Appl</w:t>
            </w:r>
          </w:p>
        </w:tc>
        <w:tc>
          <w:tcPr>
            <w:tcW w:w="2635" w:type="dxa"/>
          </w:tcPr>
          <w:p w:rsidR="00FF153F" w:rsidRPr="00B4432F" w:rsidRDefault="00FF153F">
            <w:pPr>
              <w:pStyle w:val="Paragraph"/>
              <w:rPr>
                <w:rFonts w:ascii="Arial" w:hAnsi="Arial" w:cs="Arial"/>
              </w:rPr>
            </w:pPr>
            <w:r w:rsidRPr="00B4432F">
              <w:rPr>
                <w:rFonts w:ascii="Arial" w:hAnsi="Arial" w:cs="Arial"/>
              </w:rPr>
              <w:t>ROUND 2017 01 Pigment Red 122 is used to manufacture a pigment preparation</w:t>
            </w:r>
          </w:p>
        </w:tc>
      </w:tr>
      <w:tr w:rsidR="00FF153F" w:rsidRPr="00B4432F" w:rsidTr="000C6FEA">
        <w:trPr>
          <w:cantSplit/>
        </w:trPr>
        <w:tc>
          <w:tcPr>
            <w:tcW w:w="1138" w:type="dxa"/>
          </w:tcPr>
          <w:p w:rsidR="00FF153F" w:rsidRPr="00B4432F" w:rsidRDefault="00FF153F">
            <w:pPr>
              <w:pStyle w:val="Paragraph"/>
              <w:rPr>
                <w:rFonts w:ascii="Arial" w:hAnsi="Arial" w:cs="Arial"/>
              </w:rPr>
            </w:pPr>
            <w:r w:rsidRPr="00B4432F">
              <w:rPr>
                <w:rFonts w:ascii="Arial" w:hAnsi="Arial" w:cs="Arial"/>
              </w:rPr>
              <w:t>3204 17 00</w:t>
            </w:r>
          </w:p>
        </w:tc>
        <w:tc>
          <w:tcPr>
            <w:tcW w:w="623" w:type="dxa"/>
          </w:tcPr>
          <w:p w:rsidR="00FF153F" w:rsidRPr="00B4432F" w:rsidRDefault="00FF153F">
            <w:pPr>
              <w:pStyle w:val="Paragraph"/>
              <w:rPr>
                <w:rFonts w:ascii="Arial" w:hAnsi="Arial" w:cs="Arial"/>
              </w:rPr>
            </w:pPr>
          </w:p>
        </w:tc>
        <w:tc>
          <w:tcPr>
            <w:tcW w:w="1200" w:type="dxa"/>
          </w:tcPr>
          <w:p w:rsidR="00FF153F" w:rsidRPr="00B4432F" w:rsidRDefault="00FF153F">
            <w:pPr>
              <w:pStyle w:val="Paragraph"/>
              <w:rPr>
                <w:rFonts w:ascii="Arial" w:hAnsi="Arial" w:cs="Arial"/>
              </w:rPr>
            </w:pPr>
            <w:r w:rsidRPr="00B4432F">
              <w:rPr>
                <w:rFonts w:ascii="Arial" w:hAnsi="Arial" w:cs="Arial"/>
              </w:rPr>
              <w:t>1349348/2016</w:t>
            </w:r>
          </w:p>
        </w:tc>
        <w:tc>
          <w:tcPr>
            <w:tcW w:w="3464" w:type="dxa"/>
          </w:tcPr>
          <w:p w:rsidR="00FF153F" w:rsidRPr="00B4432F" w:rsidRDefault="00FF153F" w:rsidP="00FF153F">
            <w:pPr>
              <w:rPr>
                <w:rFonts w:ascii="Arial" w:hAnsi="Arial" w:cs="Arial"/>
              </w:rPr>
            </w:pPr>
            <w:r w:rsidRPr="00B4432F">
              <w:rPr>
                <w:rFonts w:ascii="Arial" w:hAnsi="Arial" w:cs="Arial"/>
              </w:rPr>
              <w:t>Colourant C.I. Pigment Red 2 (CAS RN 6041-94-7) and preparations based thereon with a Colourant C.I. Pigment Red 2 content of 80 % or more by weight)</w:t>
            </w:r>
          </w:p>
        </w:tc>
        <w:tc>
          <w:tcPr>
            <w:tcW w:w="1080" w:type="dxa"/>
            <w:shd w:val="clear" w:color="auto" w:fill="FFFF99"/>
          </w:tcPr>
          <w:p w:rsidR="00FF153F" w:rsidRPr="00B4432F" w:rsidRDefault="00FF153F">
            <w:pPr>
              <w:pStyle w:val="Paragraph"/>
              <w:rPr>
                <w:rFonts w:ascii="Arial" w:hAnsi="Arial" w:cs="Arial"/>
              </w:rPr>
            </w:pPr>
            <w:r w:rsidRPr="00B4432F">
              <w:rPr>
                <w:rFonts w:ascii="Arial" w:hAnsi="Arial" w:cs="Arial"/>
              </w:rPr>
              <w:t>Q/379000kg, 01.01-31.12</w:t>
            </w:r>
          </w:p>
        </w:tc>
        <w:tc>
          <w:tcPr>
            <w:tcW w:w="1075" w:type="dxa"/>
          </w:tcPr>
          <w:p w:rsidR="00FF153F" w:rsidRPr="000C6FEA" w:rsidRDefault="00FF153F">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pPr>
              <w:pStyle w:val="Paragraph"/>
              <w:rPr>
                <w:rFonts w:ascii="Arial" w:hAnsi="Arial" w:cs="Arial"/>
              </w:rPr>
            </w:pPr>
            <w:r w:rsidRPr="00B4432F">
              <w:rPr>
                <w:rFonts w:ascii="Arial" w:hAnsi="Arial" w:cs="Arial"/>
              </w:rPr>
              <w:t>UK</w:t>
            </w:r>
          </w:p>
        </w:tc>
        <w:tc>
          <w:tcPr>
            <w:tcW w:w="1080" w:type="dxa"/>
          </w:tcPr>
          <w:p w:rsidR="00FF153F" w:rsidRPr="00B4432F" w:rsidRDefault="00B4432F">
            <w:pPr>
              <w:pStyle w:val="Paragraph"/>
              <w:rPr>
                <w:rFonts w:ascii="Arial" w:hAnsi="Arial" w:cs="Arial"/>
              </w:rPr>
            </w:pPr>
            <w:r>
              <w:rPr>
                <w:rFonts w:ascii="Arial" w:hAnsi="Arial" w:cs="Arial"/>
              </w:rPr>
              <w:t>Appl</w:t>
            </w:r>
          </w:p>
        </w:tc>
        <w:tc>
          <w:tcPr>
            <w:tcW w:w="2635" w:type="dxa"/>
          </w:tcPr>
          <w:p w:rsidR="00FF153F" w:rsidRPr="00B4432F" w:rsidRDefault="00FF153F">
            <w:pPr>
              <w:pStyle w:val="Paragraph"/>
              <w:rPr>
                <w:rFonts w:ascii="Arial" w:hAnsi="Arial" w:cs="Arial"/>
              </w:rPr>
            </w:pPr>
            <w:r w:rsidRPr="00B4432F">
              <w:rPr>
                <w:rFonts w:ascii="Arial" w:hAnsi="Arial" w:cs="Arial"/>
              </w:rPr>
              <w:t>ROUND 2017 01 Pigment Preparation for us in the manufacture of dyes for a range of applications such as paper pulp colouration, inks, textiles and paints</w:t>
            </w:r>
          </w:p>
        </w:tc>
      </w:tr>
      <w:tr w:rsidR="00FF153F" w:rsidRPr="00B4432F" w:rsidTr="000C6FEA">
        <w:trPr>
          <w:cantSplit/>
        </w:trPr>
        <w:tc>
          <w:tcPr>
            <w:tcW w:w="1138" w:type="dxa"/>
          </w:tcPr>
          <w:p w:rsidR="00FF153F" w:rsidRPr="00B4432F" w:rsidRDefault="00FF153F">
            <w:pPr>
              <w:pStyle w:val="Paragraph"/>
              <w:rPr>
                <w:rFonts w:ascii="Arial" w:hAnsi="Arial" w:cs="Arial"/>
              </w:rPr>
            </w:pPr>
            <w:r w:rsidRPr="00B4432F">
              <w:rPr>
                <w:rFonts w:ascii="Arial" w:hAnsi="Arial" w:cs="Arial"/>
              </w:rPr>
              <w:t>3204 17 00</w:t>
            </w:r>
          </w:p>
        </w:tc>
        <w:tc>
          <w:tcPr>
            <w:tcW w:w="623" w:type="dxa"/>
          </w:tcPr>
          <w:p w:rsidR="00FF153F" w:rsidRPr="00B4432F" w:rsidRDefault="00FF153F">
            <w:pPr>
              <w:pStyle w:val="Paragraph"/>
              <w:rPr>
                <w:rFonts w:ascii="Arial" w:hAnsi="Arial" w:cs="Arial"/>
              </w:rPr>
            </w:pPr>
          </w:p>
        </w:tc>
        <w:tc>
          <w:tcPr>
            <w:tcW w:w="1200" w:type="dxa"/>
          </w:tcPr>
          <w:p w:rsidR="00FF153F" w:rsidRPr="00B4432F" w:rsidRDefault="00FF153F">
            <w:pPr>
              <w:pStyle w:val="Paragraph"/>
              <w:rPr>
                <w:rFonts w:ascii="Arial" w:hAnsi="Arial" w:cs="Arial"/>
              </w:rPr>
            </w:pPr>
            <w:r w:rsidRPr="00B4432F">
              <w:rPr>
                <w:rFonts w:ascii="Arial" w:hAnsi="Arial" w:cs="Arial"/>
              </w:rPr>
              <w:t>1349274/2016</w:t>
            </w:r>
          </w:p>
        </w:tc>
        <w:tc>
          <w:tcPr>
            <w:tcW w:w="3464" w:type="dxa"/>
          </w:tcPr>
          <w:p w:rsidR="00FF153F" w:rsidRPr="00B4432F" w:rsidRDefault="00FF153F" w:rsidP="00FF153F">
            <w:pPr>
              <w:rPr>
                <w:rFonts w:ascii="Arial" w:hAnsi="Arial" w:cs="Arial"/>
              </w:rPr>
            </w:pPr>
            <w:r w:rsidRPr="00B4432F">
              <w:rPr>
                <w:rFonts w:ascii="Arial" w:hAnsi="Arial" w:cs="Arial"/>
              </w:rPr>
              <w:t>Colourant C.I. Pigment Violet 23 (CAS RN 6358-30-1) and preparations based thereon with a Colourant C.I. Pigment Violet 23 content of 80 % or more by weight)</w:t>
            </w:r>
          </w:p>
        </w:tc>
        <w:tc>
          <w:tcPr>
            <w:tcW w:w="1080" w:type="dxa"/>
            <w:shd w:val="clear" w:color="auto" w:fill="FFFF99"/>
          </w:tcPr>
          <w:p w:rsidR="00FF153F" w:rsidRPr="00B4432F" w:rsidRDefault="00FF153F">
            <w:pPr>
              <w:pStyle w:val="Paragraph"/>
              <w:rPr>
                <w:rFonts w:ascii="Arial" w:hAnsi="Arial" w:cs="Arial"/>
              </w:rPr>
            </w:pPr>
            <w:r w:rsidRPr="00B4432F">
              <w:rPr>
                <w:rFonts w:ascii="Arial" w:hAnsi="Arial" w:cs="Arial"/>
              </w:rPr>
              <w:t xml:space="preserve">Q/26000kg, </w:t>
            </w:r>
          </w:p>
        </w:tc>
        <w:tc>
          <w:tcPr>
            <w:tcW w:w="1075" w:type="dxa"/>
          </w:tcPr>
          <w:p w:rsidR="00FF153F" w:rsidRPr="000C6FEA" w:rsidRDefault="00FF153F">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pPr>
              <w:pStyle w:val="Paragraph"/>
              <w:rPr>
                <w:rFonts w:ascii="Arial" w:hAnsi="Arial" w:cs="Arial"/>
              </w:rPr>
            </w:pPr>
            <w:r w:rsidRPr="00B4432F">
              <w:rPr>
                <w:rFonts w:ascii="Arial" w:hAnsi="Arial" w:cs="Arial"/>
              </w:rPr>
              <w:t>UK</w:t>
            </w:r>
          </w:p>
        </w:tc>
        <w:tc>
          <w:tcPr>
            <w:tcW w:w="1080" w:type="dxa"/>
          </w:tcPr>
          <w:p w:rsidR="00FF153F" w:rsidRPr="00B4432F" w:rsidRDefault="00B4432F">
            <w:pPr>
              <w:pStyle w:val="Paragraph"/>
              <w:rPr>
                <w:rFonts w:ascii="Arial" w:hAnsi="Arial" w:cs="Arial"/>
              </w:rPr>
            </w:pPr>
            <w:r>
              <w:rPr>
                <w:rFonts w:ascii="Arial" w:hAnsi="Arial" w:cs="Arial"/>
              </w:rPr>
              <w:t>Appl</w:t>
            </w:r>
          </w:p>
        </w:tc>
        <w:tc>
          <w:tcPr>
            <w:tcW w:w="2635" w:type="dxa"/>
          </w:tcPr>
          <w:p w:rsidR="00FF153F" w:rsidRPr="00B4432F" w:rsidRDefault="00FF153F">
            <w:pPr>
              <w:pStyle w:val="Paragraph"/>
              <w:rPr>
                <w:rFonts w:ascii="Arial" w:hAnsi="Arial" w:cs="Arial"/>
              </w:rPr>
            </w:pPr>
            <w:r w:rsidRPr="00B4432F">
              <w:rPr>
                <w:rFonts w:ascii="Arial" w:hAnsi="Arial" w:cs="Arial"/>
              </w:rPr>
              <w:t>ROUND 2017 01 Pigment Violet 23 is used to manufacture a pigment preparation</w:t>
            </w:r>
          </w:p>
        </w:tc>
      </w:tr>
      <w:tr w:rsidR="00FF153F" w:rsidRPr="00B4432F" w:rsidTr="000C6FEA">
        <w:trPr>
          <w:cantSplit/>
        </w:trPr>
        <w:tc>
          <w:tcPr>
            <w:tcW w:w="1138" w:type="dxa"/>
          </w:tcPr>
          <w:p w:rsidR="00FF153F" w:rsidRPr="00B4432F" w:rsidRDefault="00FF153F">
            <w:pPr>
              <w:pStyle w:val="Paragraph"/>
              <w:rPr>
                <w:rFonts w:ascii="Arial" w:hAnsi="Arial" w:cs="Arial"/>
              </w:rPr>
            </w:pPr>
            <w:r w:rsidRPr="00B4432F">
              <w:rPr>
                <w:rFonts w:ascii="Arial" w:hAnsi="Arial" w:cs="Arial"/>
              </w:rPr>
              <w:t>3901 00 00</w:t>
            </w:r>
          </w:p>
        </w:tc>
        <w:tc>
          <w:tcPr>
            <w:tcW w:w="623" w:type="dxa"/>
          </w:tcPr>
          <w:p w:rsidR="00FF153F" w:rsidRPr="00B4432F" w:rsidRDefault="00FF153F">
            <w:pPr>
              <w:pStyle w:val="Paragraph"/>
              <w:rPr>
                <w:rFonts w:ascii="Arial" w:hAnsi="Arial" w:cs="Arial"/>
              </w:rPr>
            </w:pPr>
          </w:p>
        </w:tc>
        <w:tc>
          <w:tcPr>
            <w:tcW w:w="1200" w:type="dxa"/>
          </w:tcPr>
          <w:p w:rsidR="00FF153F" w:rsidRPr="00B4432F" w:rsidRDefault="00FF153F">
            <w:pPr>
              <w:pStyle w:val="Paragraph"/>
              <w:rPr>
                <w:rFonts w:ascii="Arial" w:hAnsi="Arial" w:cs="Arial"/>
              </w:rPr>
            </w:pPr>
            <w:r w:rsidRPr="00B4432F">
              <w:rPr>
                <w:rFonts w:ascii="Arial" w:hAnsi="Arial" w:cs="Arial"/>
              </w:rPr>
              <w:t>1531096/2016</w:t>
            </w:r>
          </w:p>
        </w:tc>
        <w:tc>
          <w:tcPr>
            <w:tcW w:w="3464" w:type="dxa"/>
          </w:tcPr>
          <w:p w:rsidR="00FF153F" w:rsidRPr="00B4432F" w:rsidRDefault="00FF153F" w:rsidP="00FF153F">
            <w:pPr>
              <w:rPr>
                <w:rFonts w:ascii="Arial" w:hAnsi="Arial" w:cs="Arial"/>
              </w:rPr>
            </w:pPr>
            <w:r w:rsidRPr="00B4432F">
              <w:rPr>
                <w:rFonts w:ascii="Arial" w:hAnsi="Arial" w:cs="Arial"/>
              </w:rPr>
              <w:t>Polyethylene</w:t>
            </w:r>
          </w:p>
        </w:tc>
        <w:tc>
          <w:tcPr>
            <w:tcW w:w="1080" w:type="dxa"/>
            <w:shd w:val="clear" w:color="auto" w:fill="FFFF99"/>
          </w:tcPr>
          <w:p w:rsidR="00FF153F" w:rsidRPr="00B4432F" w:rsidRDefault="00FF153F">
            <w:pPr>
              <w:pStyle w:val="Paragraph"/>
              <w:rPr>
                <w:rFonts w:ascii="Arial" w:hAnsi="Arial" w:cs="Arial"/>
              </w:rPr>
            </w:pPr>
            <w:r w:rsidRPr="00B4432F">
              <w:rPr>
                <w:rFonts w:ascii="Arial" w:hAnsi="Arial" w:cs="Arial"/>
              </w:rPr>
              <w:t xml:space="preserve">Q/838000tonnes, </w:t>
            </w:r>
          </w:p>
        </w:tc>
        <w:tc>
          <w:tcPr>
            <w:tcW w:w="1075" w:type="dxa"/>
          </w:tcPr>
          <w:p w:rsidR="00FF153F" w:rsidRPr="000C6FEA" w:rsidRDefault="00FF153F">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pPr>
              <w:pStyle w:val="Paragraph"/>
              <w:rPr>
                <w:rFonts w:ascii="Arial" w:hAnsi="Arial" w:cs="Arial"/>
              </w:rPr>
            </w:pPr>
            <w:r w:rsidRPr="00B4432F">
              <w:rPr>
                <w:rFonts w:ascii="Arial" w:hAnsi="Arial" w:cs="Arial"/>
              </w:rPr>
              <w:t>TR</w:t>
            </w:r>
          </w:p>
        </w:tc>
        <w:tc>
          <w:tcPr>
            <w:tcW w:w="1080" w:type="dxa"/>
          </w:tcPr>
          <w:p w:rsidR="00FF153F" w:rsidRPr="00B4432F" w:rsidRDefault="00B4432F">
            <w:pPr>
              <w:pStyle w:val="Paragraph"/>
              <w:rPr>
                <w:rFonts w:ascii="Arial" w:hAnsi="Arial" w:cs="Arial"/>
              </w:rPr>
            </w:pPr>
            <w:r>
              <w:rPr>
                <w:rFonts w:ascii="Arial" w:hAnsi="Arial" w:cs="Arial"/>
              </w:rPr>
              <w:t>Appl</w:t>
            </w:r>
          </w:p>
        </w:tc>
        <w:tc>
          <w:tcPr>
            <w:tcW w:w="2635" w:type="dxa"/>
          </w:tcPr>
          <w:p w:rsidR="00FF153F" w:rsidRPr="00B4432F" w:rsidRDefault="00FF153F">
            <w:pPr>
              <w:pStyle w:val="Paragraph"/>
              <w:rPr>
                <w:rFonts w:ascii="Arial" w:hAnsi="Arial" w:cs="Arial"/>
              </w:rPr>
            </w:pPr>
            <w:r w:rsidRPr="00B4432F">
              <w:rPr>
                <w:rFonts w:ascii="Arial" w:hAnsi="Arial" w:cs="Arial"/>
              </w:rPr>
              <w:t>ROUND 2017 01 Polyethylene, commonly known by its abbreviation PE</w:t>
            </w:r>
          </w:p>
        </w:tc>
      </w:tr>
      <w:tr w:rsidR="00FF153F" w:rsidRPr="00B4432F" w:rsidTr="000C6FEA">
        <w:trPr>
          <w:cantSplit/>
        </w:trPr>
        <w:tc>
          <w:tcPr>
            <w:tcW w:w="1138" w:type="dxa"/>
          </w:tcPr>
          <w:p w:rsidR="00FF153F" w:rsidRPr="00B4432F" w:rsidRDefault="00FF153F">
            <w:pPr>
              <w:pStyle w:val="Paragraph"/>
              <w:rPr>
                <w:rFonts w:ascii="Arial" w:hAnsi="Arial" w:cs="Arial"/>
              </w:rPr>
            </w:pPr>
            <w:r w:rsidRPr="00B4432F">
              <w:rPr>
                <w:rFonts w:ascii="Arial" w:hAnsi="Arial" w:cs="Arial"/>
              </w:rPr>
              <w:t>3902 00 00</w:t>
            </w:r>
          </w:p>
        </w:tc>
        <w:tc>
          <w:tcPr>
            <w:tcW w:w="623" w:type="dxa"/>
          </w:tcPr>
          <w:p w:rsidR="00FF153F" w:rsidRPr="00B4432F" w:rsidRDefault="00FF153F">
            <w:pPr>
              <w:pStyle w:val="Paragraph"/>
              <w:rPr>
                <w:rFonts w:ascii="Arial" w:hAnsi="Arial" w:cs="Arial"/>
              </w:rPr>
            </w:pPr>
          </w:p>
        </w:tc>
        <w:tc>
          <w:tcPr>
            <w:tcW w:w="1200" w:type="dxa"/>
          </w:tcPr>
          <w:p w:rsidR="00FF153F" w:rsidRPr="00B4432F" w:rsidRDefault="00FF153F">
            <w:pPr>
              <w:pStyle w:val="Paragraph"/>
              <w:rPr>
                <w:rFonts w:ascii="Arial" w:hAnsi="Arial" w:cs="Arial"/>
              </w:rPr>
            </w:pPr>
            <w:r w:rsidRPr="00B4432F">
              <w:rPr>
                <w:rFonts w:ascii="Arial" w:hAnsi="Arial" w:cs="Arial"/>
              </w:rPr>
              <w:t>1531355/2016</w:t>
            </w:r>
          </w:p>
        </w:tc>
        <w:tc>
          <w:tcPr>
            <w:tcW w:w="3464" w:type="dxa"/>
          </w:tcPr>
          <w:p w:rsidR="00FF153F" w:rsidRPr="00B4432F" w:rsidRDefault="00FF153F" w:rsidP="00FF153F">
            <w:pPr>
              <w:rPr>
                <w:rFonts w:ascii="Arial" w:hAnsi="Arial" w:cs="Arial"/>
              </w:rPr>
            </w:pPr>
            <w:r w:rsidRPr="00B4432F">
              <w:rPr>
                <w:rFonts w:ascii="Arial" w:hAnsi="Arial" w:cs="Arial"/>
              </w:rPr>
              <w:t>Polypropylene</w:t>
            </w:r>
          </w:p>
        </w:tc>
        <w:tc>
          <w:tcPr>
            <w:tcW w:w="1080" w:type="dxa"/>
            <w:shd w:val="clear" w:color="auto" w:fill="FFFF99"/>
          </w:tcPr>
          <w:p w:rsidR="00FF153F" w:rsidRPr="00B4432F" w:rsidRDefault="00FF153F">
            <w:pPr>
              <w:pStyle w:val="Paragraph"/>
              <w:rPr>
                <w:rFonts w:ascii="Arial" w:hAnsi="Arial" w:cs="Arial"/>
              </w:rPr>
            </w:pPr>
            <w:r w:rsidRPr="00B4432F">
              <w:rPr>
                <w:rFonts w:ascii="Arial" w:hAnsi="Arial" w:cs="Arial"/>
              </w:rPr>
              <w:t>Q/973000tonnes, 01.01-31.12</w:t>
            </w:r>
          </w:p>
        </w:tc>
        <w:tc>
          <w:tcPr>
            <w:tcW w:w="1075" w:type="dxa"/>
          </w:tcPr>
          <w:p w:rsidR="00FF153F" w:rsidRPr="000C6FEA" w:rsidRDefault="00FF153F">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pPr>
              <w:pStyle w:val="Paragraph"/>
              <w:rPr>
                <w:rFonts w:ascii="Arial" w:hAnsi="Arial" w:cs="Arial"/>
              </w:rPr>
            </w:pPr>
            <w:r w:rsidRPr="00B4432F">
              <w:rPr>
                <w:rFonts w:ascii="Arial" w:hAnsi="Arial" w:cs="Arial"/>
              </w:rPr>
              <w:t>TR</w:t>
            </w:r>
          </w:p>
        </w:tc>
        <w:tc>
          <w:tcPr>
            <w:tcW w:w="1080" w:type="dxa"/>
          </w:tcPr>
          <w:p w:rsidR="00FF153F" w:rsidRPr="00B4432F" w:rsidRDefault="00B4432F">
            <w:pPr>
              <w:pStyle w:val="Paragraph"/>
              <w:rPr>
                <w:rFonts w:ascii="Arial" w:hAnsi="Arial" w:cs="Arial"/>
              </w:rPr>
            </w:pPr>
            <w:r>
              <w:rPr>
                <w:rFonts w:ascii="Arial" w:hAnsi="Arial" w:cs="Arial"/>
              </w:rPr>
              <w:t>Appl</w:t>
            </w:r>
          </w:p>
        </w:tc>
        <w:tc>
          <w:tcPr>
            <w:tcW w:w="2635" w:type="dxa"/>
          </w:tcPr>
          <w:p w:rsidR="00FF153F" w:rsidRPr="00B4432F" w:rsidRDefault="00FF153F">
            <w:pPr>
              <w:pStyle w:val="Paragraph"/>
              <w:rPr>
                <w:rFonts w:ascii="Arial" w:hAnsi="Arial" w:cs="Arial"/>
              </w:rPr>
            </w:pPr>
            <w:r w:rsidRPr="00B4432F">
              <w:rPr>
                <w:rFonts w:ascii="Arial" w:hAnsi="Arial" w:cs="Arial"/>
              </w:rPr>
              <w:t>ROUND 2017 01 Polypropylene, commonly known by its abbreviation PP, is a thermoplastic polymer.</w:t>
            </w:r>
          </w:p>
        </w:tc>
      </w:tr>
      <w:tr w:rsidR="00FF153F" w:rsidRPr="00B4432F" w:rsidTr="000C6FEA">
        <w:trPr>
          <w:cantSplit/>
        </w:trPr>
        <w:tc>
          <w:tcPr>
            <w:tcW w:w="1138" w:type="dxa"/>
          </w:tcPr>
          <w:p w:rsidR="00FF153F" w:rsidRPr="00B4432F" w:rsidRDefault="00FF153F">
            <w:pPr>
              <w:pStyle w:val="Paragraph"/>
              <w:rPr>
                <w:rFonts w:ascii="Arial" w:hAnsi="Arial" w:cs="Arial"/>
              </w:rPr>
            </w:pPr>
            <w:r w:rsidRPr="00B4432F">
              <w:rPr>
                <w:rFonts w:ascii="Arial" w:hAnsi="Arial" w:cs="Arial"/>
              </w:rPr>
              <w:t>3902 20 00</w:t>
            </w:r>
          </w:p>
        </w:tc>
        <w:tc>
          <w:tcPr>
            <w:tcW w:w="623" w:type="dxa"/>
          </w:tcPr>
          <w:p w:rsidR="00FF153F" w:rsidRPr="00B4432F" w:rsidRDefault="00FF153F">
            <w:pPr>
              <w:pStyle w:val="Paragraph"/>
              <w:rPr>
                <w:rFonts w:ascii="Arial" w:hAnsi="Arial" w:cs="Arial"/>
              </w:rPr>
            </w:pPr>
          </w:p>
        </w:tc>
        <w:tc>
          <w:tcPr>
            <w:tcW w:w="1200" w:type="dxa"/>
          </w:tcPr>
          <w:p w:rsidR="00FF153F" w:rsidRPr="00B4432F" w:rsidRDefault="00FF153F">
            <w:pPr>
              <w:pStyle w:val="Paragraph"/>
              <w:rPr>
                <w:rFonts w:ascii="Arial" w:hAnsi="Arial" w:cs="Arial"/>
              </w:rPr>
            </w:pPr>
            <w:r w:rsidRPr="00B4432F">
              <w:rPr>
                <w:rFonts w:ascii="Arial" w:hAnsi="Arial" w:cs="Arial"/>
              </w:rPr>
              <w:t>1124358/2016</w:t>
            </w:r>
          </w:p>
        </w:tc>
        <w:tc>
          <w:tcPr>
            <w:tcW w:w="3464" w:type="dxa"/>
          </w:tcPr>
          <w:p w:rsidR="00FF153F" w:rsidRPr="00B4432F" w:rsidRDefault="00FF153F" w:rsidP="00FF153F">
            <w:pPr>
              <w:rPr>
                <w:rFonts w:ascii="Arial" w:hAnsi="Arial" w:cs="Arial"/>
              </w:rPr>
            </w:pPr>
            <w:r w:rsidRPr="00B4432F">
              <w:rPr>
                <w:rFonts w:ascii="Arial" w:hAnsi="Arial" w:cs="Arial"/>
              </w:rPr>
              <w:t>High Reactivity Polyisobutylene, with average molecular weight (Mn) 975 or more and equal or less than 2 500</w:t>
            </w:r>
          </w:p>
        </w:tc>
        <w:tc>
          <w:tcPr>
            <w:tcW w:w="1080" w:type="dxa"/>
            <w:shd w:val="clear" w:color="auto" w:fill="FFFF99"/>
          </w:tcPr>
          <w:p w:rsidR="00FF153F" w:rsidRPr="00B4432F" w:rsidRDefault="00FF153F">
            <w:pPr>
              <w:pStyle w:val="Paragraph"/>
              <w:rPr>
                <w:rFonts w:ascii="Arial" w:hAnsi="Arial" w:cs="Arial"/>
              </w:rPr>
            </w:pPr>
            <w:r w:rsidRPr="00B4432F">
              <w:rPr>
                <w:rFonts w:ascii="Arial" w:hAnsi="Arial" w:cs="Arial"/>
              </w:rPr>
              <w:t>Q/10000tonnes, 01.01-31.12</w:t>
            </w:r>
          </w:p>
        </w:tc>
        <w:tc>
          <w:tcPr>
            <w:tcW w:w="1075" w:type="dxa"/>
          </w:tcPr>
          <w:p w:rsidR="00FF153F" w:rsidRPr="000C6FEA" w:rsidRDefault="00FF153F">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pPr>
              <w:pStyle w:val="Paragraph"/>
              <w:rPr>
                <w:rFonts w:ascii="Arial" w:hAnsi="Arial" w:cs="Arial"/>
              </w:rPr>
            </w:pPr>
            <w:r w:rsidRPr="00B4432F">
              <w:rPr>
                <w:rFonts w:ascii="Arial" w:hAnsi="Arial" w:cs="Arial"/>
              </w:rPr>
              <w:t>IT</w:t>
            </w:r>
          </w:p>
        </w:tc>
        <w:tc>
          <w:tcPr>
            <w:tcW w:w="1080" w:type="dxa"/>
          </w:tcPr>
          <w:p w:rsidR="00FF153F" w:rsidRPr="00B4432F" w:rsidRDefault="00B4432F">
            <w:pPr>
              <w:pStyle w:val="Paragraph"/>
              <w:rPr>
                <w:rFonts w:ascii="Arial" w:hAnsi="Arial" w:cs="Arial"/>
              </w:rPr>
            </w:pPr>
            <w:r>
              <w:rPr>
                <w:rFonts w:ascii="Arial" w:hAnsi="Arial" w:cs="Arial"/>
              </w:rPr>
              <w:t>Appl</w:t>
            </w:r>
          </w:p>
        </w:tc>
        <w:tc>
          <w:tcPr>
            <w:tcW w:w="2635" w:type="dxa"/>
          </w:tcPr>
          <w:p w:rsidR="00FF153F" w:rsidRPr="00B4432F" w:rsidRDefault="00FF153F">
            <w:pPr>
              <w:pStyle w:val="Paragraph"/>
              <w:rPr>
                <w:rFonts w:ascii="Arial" w:hAnsi="Arial" w:cs="Arial"/>
              </w:rPr>
            </w:pPr>
            <w:r w:rsidRPr="00B4432F">
              <w:rPr>
                <w:rFonts w:ascii="Arial" w:hAnsi="Arial" w:cs="Arial"/>
              </w:rPr>
              <w:t>ROUND 2017 01 Utilized to manufacture High Reactive polyisobutylene succinimide, which is then processed to manufacture additives for lubricant oils</w:t>
            </w:r>
          </w:p>
        </w:tc>
      </w:tr>
      <w:tr w:rsidR="00FF153F" w:rsidRPr="00B4432F" w:rsidTr="000C6FEA">
        <w:trPr>
          <w:cantSplit/>
        </w:trPr>
        <w:tc>
          <w:tcPr>
            <w:tcW w:w="1138" w:type="dxa"/>
          </w:tcPr>
          <w:p w:rsidR="00FF153F" w:rsidRPr="00B4432F" w:rsidRDefault="00FF153F">
            <w:pPr>
              <w:pStyle w:val="Paragraph"/>
              <w:rPr>
                <w:rFonts w:ascii="Arial" w:hAnsi="Arial" w:cs="Arial"/>
              </w:rPr>
            </w:pPr>
            <w:r w:rsidRPr="00B4432F">
              <w:rPr>
                <w:rFonts w:ascii="Arial" w:hAnsi="Arial" w:cs="Arial"/>
              </w:rPr>
              <w:lastRenderedPageBreak/>
              <w:t>5504 10 00</w:t>
            </w:r>
          </w:p>
        </w:tc>
        <w:tc>
          <w:tcPr>
            <w:tcW w:w="623" w:type="dxa"/>
          </w:tcPr>
          <w:p w:rsidR="00FF153F" w:rsidRPr="00B4432F" w:rsidRDefault="00FF153F">
            <w:pPr>
              <w:pStyle w:val="Paragraph"/>
              <w:rPr>
                <w:rFonts w:ascii="Arial" w:hAnsi="Arial" w:cs="Arial"/>
              </w:rPr>
            </w:pPr>
          </w:p>
        </w:tc>
        <w:tc>
          <w:tcPr>
            <w:tcW w:w="1200" w:type="dxa"/>
          </w:tcPr>
          <w:p w:rsidR="00FF153F" w:rsidRPr="00B4432F" w:rsidRDefault="00FF153F">
            <w:pPr>
              <w:pStyle w:val="Paragraph"/>
              <w:rPr>
                <w:rFonts w:ascii="Arial" w:hAnsi="Arial" w:cs="Arial"/>
              </w:rPr>
            </w:pPr>
            <w:r w:rsidRPr="00B4432F">
              <w:rPr>
                <w:rFonts w:ascii="Arial" w:hAnsi="Arial" w:cs="Arial"/>
              </w:rPr>
              <w:t>1249699/2016</w:t>
            </w:r>
          </w:p>
        </w:tc>
        <w:tc>
          <w:tcPr>
            <w:tcW w:w="3464" w:type="dxa"/>
          </w:tcPr>
          <w:p w:rsidR="00FF153F" w:rsidRPr="00B4432F" w:rsidRDefault="00FF153F" w:rsidP="00FF153F">
            <w:pPr>
              <w:rPr>
                <w:rFonts w:ascii="Arial" w:hAnsi="Arial" w:cs="Arial"/>
              </w:rPr>
            </w:pPr>
            <w:r w:rsidRPr="00B4432F">
              <w:rPr>
                <w:rFonts w:ascii="Arial" w:hAnsi="Arial" w:cs="Arial"/>
              </w:rPr>
              <w:t>Staple fibres of viscose rayon [not carded, combed or otherwise processed for spinning], measuring 1,15 decitex or more, but not more than 1,3 decitex and having a fibre length of 36 mm or more, but nor more than 38 mm</w:t>
            </w:r>
          </w:p>
        </w:tc>
        <w:tc>
          <w:tcPr>
            <w:tcW w:w="1080" w:type="dxa"/>
            <w:shd w:val="clear" w:color="auto" w:fill="FFFF99"/>
          </w:tcPr>
          <w:p w:rsidR="00FF153F" w:rsidRPr="00B4432F" w:rsidRDefault="00FF153F">
            <w:pPr>
              <w:pStyle w:val="Paragraph"/>
              <w:rPr>
                <w:rFonts w:ascii="Arial" w:hAnsi="Arial" w:cs="Arial"/>
              </w:rPr>
            </w:pPr>
            <w:r w:rsidRPr="00B4432F">
              <w:rPr>
                <w:rFonts w:ascii="Arial" w:hAnsi="Arial" w:cs="Arial"/>
              </w:rPr>
              <w:t xml:space="preserve">Q/8000tonnes, </w:t>
            </w:r>
          </w:p>
        </w:tc>
        <w:tc>
          <w:tcPr>
            <w:tcW w:w="1075" w:type="dxa"/>
          </w:tcPr>
          <w:p w:rsidR="00FF153F" w:rsidRPr="000C6FEA" w:rsidRDefault="00FF153F">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pPr>
              <w:pStyle w:val="Paragraph"/>
              <w:rPr>
                <w:rFonts w:ascii="Arial" w:hAnsi="Arial" w:cs="Arial"/>
              </w:rPr>
            </w:pPr>
            <w:r w:rsidRPr="00B4432F">
              <w:rPr>
                <w:rFonts w:ascii="Arial" w:hAnsi="Arial" w:cs="Arial"/>
              </w:rPr>
              <w:t>AT</w:t>
            </w:r>
          </w:p>
        </w:tc>
        <w:tc>
          <w:tcPr>
            <w:tcW w:w="1080" w:type="dxa"/>
          </w:tcPr>
          <w:p w:rsidR="00FF153F" w:rsidRPr="00B4432F" w:rsidRDefault="00B4432F">
            <w:pPr>
              <w:pStyle w:val="Paragraph"/>
              <w:rPr>
                <w:rFonts w:ascii="Arial" w:hAnsi="Arial" w:cs="Arial"/>
              </w:rPr>
            </w:pPr>
            <w:r>
              <w:rPr>
                <w:rFonts w:ascii="Arial" w:hAnsi="Arial" w:cs="Arial"/>
              </w:rPr>
              <w:t>Appl</w:t>
            </w:r>
          </w:p>
        </w:tc>
        <w:tc>
          <w:tcPr>
            <w:tcW w:w="2635" w:type="dxa"/>
          </w:tcPr>
          <w:p w:rsidR="00FF153F" w:rsidRPr="00B4432F" w:rsidRDefault="00FF153F">
            <w:pPr>
              <w:pStyle w:val="Paragraph"/>
              <w:rPr>
                <w:rFonts w:ascii="Arial" w:hAnsi="Arial" w:cs="Arial"/>
              </w:rPr>
            </w:pPr>
            <w:r w:rsidRPr="00B4432F">
              <w:rPr>
                <w:rFonts w:ascii="Arial" w:hAnsi="Arial" w:cs="Arial"/>
              </w:rPr>
              <w:t>ROUND 2017 01 the fibres are spun in our plants into yarns</w:t>
            </w:r>
          </w:p>
        </w:tc>
      </w:tr>
      <w:tr w:rsidR="00FF153F" w:rsidRPr="00B4432F" w:rsidTr="000C6FEA">
        <w:trPr>
          <w:cantSplit/>
        </w:trPr>
        <w:tc>
          <w:tcPr>
            <w:tcW w:w="1138" w:type="dxa"/>
          </w:tcPr>
          <w:p w:rsidR="00FF153F" w:rsidRPr="00B4432F" w:rsidRDefault="00FF153F">
            <w:pPr>
              <w:pStyle w:val="Paragraph"/>
              <w:rPr>
                <w:rFonts w:ascii="Arial" w:hAnsi="Arial" w:cs="Arial"/>
              </w:rPr>
            </w:pPr>
            <w:r w:rsidRPr="00B4432F">
              <w:rPr>
                <w:rFonts w:ascii="Arial" w:hAnsi="Arial" w:cs="Arial"/>
              </w:rPr>
              <w:t>5504 10 00</w:t>
            </w:r>
          </w:p>
          <w:p w:rsidR="00FF153F" w:rsidRPr="00B4432F" w:rsidRDefault="00FF153F">
            <w:pPr>
              <w:pStyle w:val="Paragraph"/>
              <w:rPr>
                <w:rFonts w:ascii="Arial" w:hAnsi="Arial" w:cs="Arial"/>
              </w:rPr>
            </w:pPr>
          </w:p>
        </w:tc>
        <w:tc>
          <w:tcPr>
            <w:tcW w:w="623" w:type="dxa"/>
          </w:tcPr>
          <w:p w:rsidR="00FF153F" w:rsidRPr="00B4432F" w:rsidRDefault="00FF153F">
            <w:pPr>
              <w:pStyle w:val="Paragraph"/>
              <w:rPr>
                <w:rFonts w:ascii="Arial" w:hAnsi="Arial" w:cs="Arial"/>
              </w:rPr>
            </w:pPr>
          </w:p>
          <w:p w:rsidR="00FF153F" w:rsidRPr="00B4432F" w:rsidRDefault="00FF153F">
            <w:pPr>
              <w:pStyle w:val="Paragraph"/>
              <w:rPr>
                <w:rFonts w:ascii="Arial" w:hAnsi="Arial" w:cs="Arial"/>
              </w:rPr>
            </w:pPr>
          </w:p>
        </w:tc>
        <w:tc>
          <w:tcPr>
            <w:tcW w:w="1200" w:type="dxa"/>
          </w:tcPr>
          <w:p w:rsidR="00FF153F" w:rsidRPr="00B4432F" w:rsidRDefault="00FF153F">
            <w:pPr>
              <w:pStyle w:val="Paragraph"/>
              <w:rPr>
                <w:rFonts w:ascii="Arial" w:hAnsi="Arial" w:cs="Arial"/>
              </w:rPr>
            </w:pPr>
            <w:r w:rsidRPr="00B4432F">
              <w:rPr>
                <w:rFonts w:ascii="Arial" w:hAnsi="Arial" w:cs="Arial"/>
              </w:rPr>
              <w:t>1367832/2016</w:t>
            </w:r>
          </w:p>
          <w:p w:rsidR="00FF153F" w:rsidRPr="00B4432F" w:rsidRDefault="00FF153F">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Artificial staple fibres of viscose rayon not carded, combed or otherwise processed for spinning </w:t>
            </w:r>
          </w:p>
          <w:p w:rsidR="00FF153F" w:rsidRPr="00B4432F" w:rsidRDefault="00FF153F" w:rsidP="00FF153F">
            <w:pPr>
              <w:rPr>
                <w:rFonts w:ascii="Arial" w:hAnsi="Arial" w:cs="Arial"/>
              </w:rPr>
            </w:pPr>
          </w:p>
        </w:tc>
        <w:tc>
          <w:tcPr>
            <w:tcW w:w="1080" w:type="dxa"/>
            <w:shd w:val="clear" w:color="auto" w:fill="FFFF99"/>
          </w:tcPr>
          <w:p w:rsidR="00FF153F" w:rsidRPr="00B4432F" w:rsidRDefault="00FF153F">
            <w:pPr>
              <w:pStyle w:val="Paragraph"/>
              <w:rPr>
                <w:rFonts w:ascii="Arial" w:hAnsi="Arial" w:cs="Arial"/>
              </w:rPr>
            </w:pPr>
            <w:r w:rsidRPr="00B4432F">
              <w:rPr>
                <w:rFonts w:ascii="Arial" w:hAnsi="Arial" w:cs="Arial"/>
              </w:rPr>
              <w:t xml:space="preserve">Q/300000tonnes, </w:t>
            </w:r>
          </w:p>
          <w:p w:rsidR="00FF153F" w:rsidRPr="00B4432F" w:rsidRDefault="00FF153F">
            <w:pPr>
              <w:pStyle w:val="Paragraph"/>
              <w:rPr>
                <w:rFonts w:ascii="Arial" w:hAnsi="Arial" w:cs="Arial"/>
              </w:rPr>
            </w:pPr>
          </w:p>
        </w:tc>
        <w:tc>
          <w:tcPr>
            <w:tcW w:w="1075" w:type="dxa"/>
          </w:tcPr>
          <w:p w:rsidR="00FF153F" w:rsidRPr="000C6FEA" w:rsidRDefault="00FF153F">
            <w:pPr>
              <w:pStyle w:val="Paragraph"/>
              <w:rPr>
                <w:rFonts w:ascii="Arial" w:hAnsi="Arial" w:cs="Arial"/>
                <w:b/>
                <w:color w:val="0070C0"/>
              </w:rPr>
            </w:pPr>
            <w:r w:rsidRPr="000C6FEA">
              <w:rPr>
                <w:rFonts w:ascii="Arial" w:hAnsi="Arial" w:cs="Arial"/>
                <w:b/>
                <w:color w:val="0070C0"/>
              </w:rPr>
              <w:t>New</w:t>
            </w:r>
          </w:p>
          <w:p w:rsidR="00FF153F" w:rsidRPr="000C6FEA" w:rsidRDefault="00FF153F">
            <w:pPr>
              <w:pStyle w:val="Paragraph"/>
              <w:rPr>
                <w:rFonts w:ascii="Arial" w:hAnsi="Arial" w:cs="Arial"/>
                <w:b/>
                <w:color w:val="0070C0"/>
              </w:rPr>
            </w:pPr>
          </w:p>
        </w:tc>
        <w:tc>
          <w:tcPr>
            <w:tcW w:w="965" w:type="dxa"/>
          </w:tcPr>
          <w:p w:rsidR="00FF153F" w:rsidRPr="00B4432F" w:rsidRDefault="00FF153F">
            <w:pPr>
              <w:pStyle w:val="Paragraph"/>
              <w:rPr>
                <w:rFonts w:ascii="Arial" w:hAnsi="Arial" w:cs="Arial"/>
              </w:rPr>
            </w:pPr>
            <w:r w:rsidRPr="00B4432F">
              <w:rPr>
                <w:rFonts w:ascii="Arial" w:hAnsi="Arial" w:cs="Arial"/>
              </w:rPr>
              <w:t>TR</w:t>
            </w:r>
          </w:p>
          <w:p w:rsidR="00FF153F" w:rsidRPr="00B4432F" w:rsidRDefault="00FF153F">
            <w:pPr>
              <w:pStyle w:val="Paragraph"/>
              <w:rPr>
                <w:rFonts w:ascii="Arial" w:hAnsi="Arial" w:cs="Arial"/>
              </w:rPr>
            </w:pPr>
            <w:r w:rsidRPr="00B4432F">
              <w:rPr>
                <w:rFonts w:ascii="Arial" w:hAnsi="Arial" w:cs="Arial"/>
              </w:rPr>
              <w:t>DE</w:t>
            </w:r>
          </w:p>
        </w:tc>
        <w:tc>
          <w:tcPr>
            <w:tcW w:w="1080" w:type="dxa"/>
          </w:tcPr>
          <w:p w:rsidR="00FF153F" w:rsidRPr="00B4432F" w:rsidRDefault="00B4432F">
            <w:pPr>
              <w:pStyle w:val="Paragraph"/>
              <w:rPr>
                <w:rFonts w:ascii="Arial" w:hAnsi="Arial" w:cs="Arial"/>
              </w:rPr>
            </w:pPr>
            <w:r>
              <w:rPr>
                <w:rFonts w:ascii="Arial" w:hAnsi="Arial" w:cs="Arial"/>
              </w:rPr>
              <w:t>Appl</w:t>
            </w:r>
          </w:p>
          <w:p w:rsidR="00FF153F" w:rsidRPr="00B4432F" w:rsidRDefault="00B4432F">
            <w:pPr>
              <w:pStyle w:val="Paragraph"/>
              <w:rPr>
                <w:rFonts w:ascii="Arial" w:hAnsi="Arial" w:cs="Arial"/>
              </w:rPr>
            </w:pPr>
            <w:r>
              <w:rPr>
                <w:rFonts w:ascii="Arial" w:hAnsi="Arial" w:cs="Arial"/>
              </w:rPr>
              <w:t>Opp</w:t>
            </w:r>
          </w:p>
        </w:tc>
        <w:tc>
          <w:tcPr>
            <w:tcW w:w="2635" w:type="dxa"/>
          </w:tcPr>
          <w:p w:rsidR="00FF153F" w:rsidRPr="00B4432F" w:rsidRDefault="00FF153F">
            <w:pPr>
              <w:pStyle w:val="Paragraph"/>
              <w:rPr>
                <w:rFonts w:ascii="Arial" w:hAnsi="Arial" w:cs="Arial"/>
              </w:rPr>
            </w:pPr>
            <w:r w:rsidRPr="00B4432F">
              <w:rPr>
                <w:rFonts w:ascii="Arial" w:hAnsi="Arial" w:cs="Arial"/>
              </w:rPr>
              <w:t>ROUND 2017 01 iscose, similar to cotton, is an artificial raw material of textiles, comprised of cellulose</w:t>
            </w:r>
          </w:p>
          <w:p w:rsidR="00FF153F" w:rsidRPr="00B4432F" w:rsidRDefault="00FF153F">
            <w:pPr>
              <w:pStyle w:val="Paragraph"/>
              <w:rPr>
                <w:rFonts w:ascii="Arial" w:hAnsi="Arial" w:cs="Arial"/>
              </w:rPr>
            </w:pPr>
          </w:p>
        </w:tc>
      </w:tr>
      <w:tr w:rsidR="00FF153F" w:rsidRPr="00B4432F" w:rsidTr="000C6FEA">
        <w:trPr>
          <w:cantSplit/>
        </w:trPr>
        <w:tc>
          <w:tcPr>
            <w:tcW w:w="1138" w:type="dxa"/>
          </w:tcPr>
          <w:p w:rsidR="00FF153F" w:rsidRPr="00B4432F" w:rsidRDefault="00FF153F">
            <w:pPr>
              <w:pStyle w:val="Paragraph"/>
              <w:rPr>
                <w:rFonts w:ascii="Arial" w:hAnsi="Arial" w:cs="Arial"/>
              </w:rPr>
            </w:pPr>
            <w:r w:rsidRPr="00B4432F">
              <w:rPr>
                <w:rFonts w:ascii="Arial" w:hAnsi="Arial" w:cs="Arial"/>
              </w:rPr>
              <w:t>7019 40 00</w:t>
            </w:r>
          </w:p>
          <w:p w:rsidR="00FF153F" w:rsidRPr="00B4432F" w:rsidRDefault="00FF153F">
            <w:pPr>
              <w:pStyle w:val="Paragraph"/>
              <w:rPr>
                <w:rFonts w:ascii="Arial" w:hAnsi="Arial" w:cs="Arial"/>
              </w:rPr>
            </w:pPr>
            <w:r w:rsidRPr="00B4432F">
              <w:rPr>
                <w:rFonts w:ascii="Arial" w:hAnsi="Arial" w:cs="Arial"/>
              </w:rPr>
              <w:t>7019 52 00</w:t>
            </w:r>
          </w:p>
        </w:tc>
        <w:tc>
          <w:tcPr>
            <w:tcW w:w="623" w:type="dxa"/>
          </w:tcPr>
          <w:p w:rsidR="00FF153F" w:rsidRPr="00B4432F" w:rsidRDefault="00FF153F">
            <w:pPr>
              <w:pStyle w:val="Paragraph"/>
              <w:rPr>
                <w:rFonts w:ascii="Arial" w:hAnsi="Arial" w:cs="Arial"/>
              </w:rPr>
            </w:pPr>
          </w:p>
          <w:p w:rsidR="00FF153F" w:rsidRPr="00B4432F" w:rsidRDefault="00FF153F">
            <w:pPr>
              <w:pStyle w:val="Paragraph"/>
              <w:rPr>
                <w:rFonts w:ascii="Arial" w:hAnsi="Arial" w:cs="Arial"/>
              </w:rPr>
            </w:pPr>
          </w:p>
        </w:tc>
        <w:tc>
          <w:tcPr>
            <w:tcW w:w="1200" w:type="dxa"/>
          </w:tcPr>
          <w:p w:rsidR="00FF153F" w:rsidRPr="00B4432F" w:rsidRDefault="00FF153F">
            <w:pPr>
              <w:pStyle w:val="Paragraph"/>
              <w:rPr>
                <w:rFonts w:ascii="Arial" w:hAnsi="Arial" w:cs="Arial"/>
              </w:rPr>
            </w:pPr>
            <w:r w:rsidRPr="00B4432F">
              <w:rPr>
                <w:rFonts w:ascii="Arial" w:hAnsi="Arial" w:cs="Arial"/>
              </w:rPr>
              <w:t>1290020/2016</w:t>
            </w:r>
          </w:p>
          <w:p w:rsidR="00FF153F" w:rsidRPr="00B4432F" w:rsidRDefault="00FF153F">
            <w:pPr>
              <w:pStyle w:val="Paragraph"/>
              <w:rPr>
                <w:rFonts w:ascii="Arial" w:hAnsi="Arial" w:cs="Arial"/>
              </w:rPr>
            </w:pPr>
          </w:p>
        </w:tc>
        <w:tc>
          <w:tcPr>
            <w:tcW w:w="3464" w:type="dxa"/>
          </w:tcPr>
          <w:p w:rsidR="00FF153F" w:rsidRPr="00B4432F" w:rsidRDefault="00FF153F" w:rsidP="00FF153F">
            <w:pPr>
              <w:rPr>
                <w:rFonts w:ascii="Arial" w:hAnsi="Arial" w:cs="Arial"/>
                <w:lang w:val="de-DE"/>
              </w:rPr>
            </w:pPr>
            <w:r w:rsidRPr="00B4432F">
              <w:rPr>
                <w:rFonts w:ascii="Arial" w:hAnsi="Arial" w:cs="Arial"/>
                <w:lang w:val="de-DE"/>
              </w:rPr>
              <w:t xml:space="preserve">Glasgewebe: </w:t>
            </w:r>
          </w:p>
          <w:p w:rsidR="00FF153F" w:rsidRPr="00B4432F" w:rsidRDefault="00FF153F" w:rsidP="00FF153F">
            <w:pPr>
              <w:rPr>
                <w:rFonts w:ascii="Arial" w:hAnsi="Arial" w:cs="Arial"/>
                <w:lang w:val="de-DE"/>
              </w:rPr>
            </w:pPr>
            <w:r w:rsidRPr="00B4432F">
              <w:rPr>
                <w:rFonts w:ascii="Arial" w:hAnsi="Arial" w:cs="Arial"/>
                <w:lang w:val="de-DE"/>
              </w:rPr>
              <w:t xml:space="preserve">— aus E-Glasfilamenten </w:t>
            </w:r>
          </w:p>
          <w:p w:rsidR="00FF153F" w:rsidRPr="00B4432F" w:rsidRDefault="00FF153F" w:rsidP="00FF153F">
            <w:pPr>
              <w:rPr>
                <w:rFonts w:ascii="Arial" w:hAnsi="Arial" w:cs="Arial"/>
                <w:lang w:val="de-DE"/>
              </w:rPr>
            </w:pPr>
            <w:r w:rsidRPr="00B4432F">
              <w:rPr>
                <w:rFonts w:ascii="Arial" w:hAnsi="Arial" w:cs="Arial"/>
                <w:lang w:val="de-DE"/>
              </w:rPr>
              <w:t xml:space="preserve">— (geliefert) in Rollen, mit einer Breite von 60,0 cm oder mehr, aber nicht mehr als 160,0 cm, </w:t>
            </w:r>
          </w:p>
          <w:p w:rsidR="00FF153F" w:rsidRPr="00B4432F" w:rsidRDefault="00FF153F" w:rsidP="00FF153F">
            <w:pPr>
              <w:rPr>
                <w:rFonts w:ascii="Arial" w:hAnsi="Arial" w:cs="Arial"/>
                <w:lang w:val="de-DE"/>
              </w:rPr>
            </w:pPr>
            <w:r w:rsidRPr="00B4432F">
              <w:rPr>
                <w:rFonts w:ascii="Arial" w:hAnsi="Arial" w:cs="Arial"/>
                <w:lang w:val="de-DE"/>
              </w:rPr>
              <w:t xml:space="preserve">— mit einer Glasgewebedicke von 0,020 mm oder mehr, aber nicht mehr als 0,260 mm, </w:t>
            </w:r>
          </w:p>
          <w:p w:rsidR="00FF153F" w:rsidRPr="00B4432F" w:rsidRDefault="00FF153F" w:rsidP="00FF153F">
            <w:pPr>
              <w:rPr>
                <w:rFonts w:ascii="Arial" w:hAnsi="Arial" w:cs="Arial"/>
                <w:lang w:val="de-DE"/>
              </w:rPr>
            </w:pPr>
            <w:r w:rsidRPr="00B4432F">
              <w:rPr>
                <w:rFonts w:ascii="Arial" w:hAnsi="Arial" w:cs="Arial"/>
                <w:lang w:val="de-DE"/>
              </w:rPr>
              <w:t xml:space="preserve">— mit einem Flächengewicht von 15 g/m² oder mehr, aber nicht mehr als 220 g/m² </w:t>
            </w:r>
          </w:p>
          <w:p w:rsidR="00FF153F" w:rsidRPr="00B4432F" w:rsidRDefault="00FF153F" w:rsidP="00FF153F">
            <w:pPr>
              <w:rPr>
                <w:rFonts w:ascii="Arial" w:hAnsi="Arial" w:cs="Arial"/>
                <w:lang w:val="de-DE"/>
              </w:rPr>
            </w:pPr>
            <w:r w:rsidRPr="00B4432F">
              <w:rPr>
                <w:rFonts w:ascii="Arial" w:hAnsi="Arial" w:cs="Arial"/>
                <w:lang w:val="de-DE"/>
              </w:rPr>
              <w:t xml:space="preserve"> </w:t>
            </w:r>
          </w:p>
          <w:p w:rsidR="00FF153F" w:rsidRPr="00B4432F" w:rsidRDefault="00FF153F" w:rsidP="00FF153F">
            <w:pPr>
              <w:rPr>
                <w:rFonts w:ascii="Arial" w:hAnsi="Arial" w:cs="Arial"/>
                <w:lang w:val="de-DE"/>
              </w:rPr>
            </w:pPr>
          </w:p>
        </w:tc>
        <w:tc>
          <w:tcPr>
            <w:tcW w:w="1080" w:type="dxa"/>
            <w:shd w:val="clear" w:color="auto" w:fill="FFFF99"/>
          </w:tcPr>
          <w:p w:rsidR="00FF153F" w:rsidRPr="00B4432F" w:rsidRDefault="00FF153F">
            <w:pPr>
              <w:pStyle w:val="Paragraph"/>
              <w:rPr>
                <w:rFonts w:ascii="Arial" w:hAnsi="Arial" w:cs="Arial"/>
              </w:rPr>
            </w:pPr>
            <w:r w:rsidRPr="00B4432F">
              <w:rPr>
                <w:rFonts w:ascii="Arial" w:hAnsi="Arial" w:cs="Arial"/>
              </w:rPr>
              <w:t>Q/12180000m, 01.01-31.12</w:t>
            </w:r>
          </w:p>
          <w:p w:rsidR="00FF153F" w:rsidRPr="00B4432F" w:rsidRDefault="00FF153F">
            <w:pPr>
              <w:pStyle w:val="Paragraph"/>
              <w:rPr>
                <w:rFonts w:ascii="Arial" w:hAnsi="Arial" w:cs="Arial"/>
              </w:rPr>
            </w:pPr>
          </w:p>
        </w:tc>
        <w:tc>
          <w:tcPr>
            <w:tcW w:w="1075" w:type="dxa"/>
          </w:tcPr>
          <w:p w:rsidR="00FF153F" w:rsidRPr="000C6FEA" w:rsidRDefault="00FF153F">
            <w:pPr>
              <w:pStyle w:val="Paragraph"/>
              <w:rPr>
                <w:rFonts w:ascii="Arial" w:hAnsi="Arial" w:cs="Arial"/>
                <w:b/>
                <w:color w:val="0070C0"/>
              </w:rPr>
            </w:pPr>
            <w:r w:rsidRPr="000C6FEA">
              <w:rPr>
                <w:rFonts w:ascii="Arial" w:hAnsi="Arial" w:cs="Arial"/>
                <w:b/>
                <w:color w:val="0070C0"/>
              </w:rPr>
              <w:t>New</w:t>
            </w:r>
          </w:p>
          <w:p w:rsidR="00FF153F" w:rsidRPr="000C6FEA" w:rsidRDefault="00FF153F">
            <w:pPr>
              <w:pStyle w:val="Paragraph"/>
              <w:rPr>
                <w:rFonts w:ascii="Arial" w:hAnsi="Arial" w:cs="Arial"/>
                <w:b/>
                <w:color w:val="0070C0"/>
              </w:rPr>
            </w:pPr>
          </w:p>
        </w:tc>
        <w:tc>
          <w:tcPr>
            <w:tcW w:w="965" w:type="dxa"/>
          </w:tcPr>
          <w:p w:rsidR="00FF153F" w:rsidRPr="00B4432F" w:rsidRDefault="00FF153F">
            <w:pPr>
              <w:pStyle w:val="Paragraph"/>
              <w:rPr>
                <w:rFonts w:ascii="Arial" w:hAnsi="Arial" w:cs="Arial"/>
              </w:rPr>
            </w:pPr>
            <w:r w:rsidRPr="00B4432F">
              <w:rPr>
                <w:rFonts w:ascii="Arial" w:hAnsi="Arial" w:cs="Arial"/>
              </w:rPr>
              <w:t>DE</w:t>
            </w:r>
          </w:p>
          <w:p w:rsidR="00FF153F" w:rsidRPr="00B4432F" w:rsidRDefault="00FF153F">
            <w:pPr>
              <w:pStyle w:val="Paragraph"/>
              <w:rPr>
                <w:rFonts w:ascii="Arial" w:hAnsi="Arial" w:cs="Arial"/>
              </w:rPr>
            </w:pPr>
            <w:r w:rsidRPr="00B4432F">
              <w:rPr>
                <w:rFonts w:ascii="Arial" w:hAnsi="Arial" w:cs="Arial"/>
              </w:rPr>
              <w:t>AT</w:t>
            </w:r>
          </w:p>
        </w:tc>
        <w:tc>
          <w:tcPr>
            <w:tcW w:w="1080" w:type="dxa"/>
          </w:tcPr>
          <w:p w:rsidR="00FF153F" w:rsidRPr="00B4432F" w:rsidRDefault="00B4432F">
            <w:pPr>
              <w:pStyle w:val="Paragraph"/>
              <w:rPr>
                <w:rFonts w:ascii="Arial" w:hAnsi="Arial" w:cs="Arial"/>
              </w:rPr>
            </w:pPr>
            <w:r>
              <w:rPr>
                <w:rFonts w:ascii="Arial" w:hAnsi="Arial" w:cs="Arial"/>
              </w:rPr>
              <w:t>Appl</w:t>
            </w:r>
          </w:p>
          <w:p w:rsidR="00FF153F" w:rsidRPr="00B4432F" w:rsidRDefault="00FF153F">
            <w:pPr>
              <w:pStyle w:val="Paragraph"/>
              <w:rPr>
                <w:rFonts w:ascii="Arial" w:hAnsi="Arial" w:cs="Arial"/>
              </w:rPr>
            </w:pPr>
            <w:r w:rsidRPr="00B4432F">
              <w:rPr>
                <w:rFonts w:ascii="Arial" w:hAnsi="Arial" w:cs="Arial"/>
              </w:rPr>
              <w:t>Co-</w:t>
            </w:r>
            <w:r w:rsidR="00B4432F">
              <w:rPr>
                <w:rFonts w:ascii="Arial" w:hAnsi="Arial" w:cs="Arial"/>
              </w:rPr>
              <w:t>Appl</w:t>
            </w:r>
          </w:p>
        </w:tc>
        <w:tc>
          <w:tcPr>
            <w:tcW w:w="2635" w:type="dxa"/>
          </w:tcPr>
          <w:p w:rsidR="00FF153F" w:rsidRPr="00B4432F" w:rsidRDefault="00FF153F">
            <w:pPr>
              <w:pStyle w:val="Paragraph"/>
              <w:rPr>
                <w:rFonts w:ascii="Arial" w:hAnsi="Arial" w:cs="Arial"/>
              </w:rPr>
            </w:pPr>
            <w:r w:rsidRPr="00B4432F">
              <w:rPr>
                <w:rFonts w:ascii="Arial" w:hAnsi="Arial" w:cs="Arial"/>
              </w:rPr>
              <w:t>ROUND 2017-01 Glasgewebe in Rollen</w:t>
            </w:r>
          </w:p>
          <w:p w:rsidR="00FF153F" w:rsidRPr="00B4432F" w:rsidRDefault="00FF153F">
            <w:pPr>
              <w:pStyle w:val="Paragraph"/>
              <w:rPr>
                <w:rFonts w:ascii="Arial" w:hAnsi="Arial" w:cs="Arial"/>
              </w:rPr>
            </w:pPr>
          </w:p>
        </w:tc>
      </w:tr>
      <w:tr w:rsidR="00161DBF" w:rsidRPr="00B4432F" w:rsidTr="00161DBF">
        <w:trPr>
          <w:cantSplit/>
          <w:ins w:id="27" w:author="mb_12apr" w:date="2016-04-12T14:10:00Z"/>
        </w:trPr>
        <w:tc>
          <w:tcPr>
            <w:tcW w:w="1138" w:type="dxa"/>
          </w:tcPr>
          <w:p w:rsidR="00161DBF" w:rsidRPr="00B4432F" w:rsidRDefault="00161DBF" w:rsidP="00161DBF">
            <w:pPr>
              <w:pStyle w:val="Paragraph"/>
              <w:rPr>
                <w:ins w:id="28" w:author="mb_12apr" w:date="2016-04-12T14:10:00Z"/>
                <w:rFonts w:ascii="Arial" w:hAnsi="Arial" w:cs="Arial"/>
              </w:rPr>
            </w:pPr>
            <w:ins w:id="29" w:author="mb_12apr" w:date="2016-04-12T14:10:00Z">
              <w:r>
                <w:rPr>
                  <w:rFonts w:ascii="Arial" w:hAnsi="Arial" w:cs="Arial"/>
                </w:rPr>
                <w:t>ex 2825 30 00</w:t>
              </w:r>
            </w:ins>
          </w:p>
        </w:tc>
        <w:tc>
          <w:tcPr>
            <w:tcW w:w="623" w:type="dxa"/>
          </w:tcPr>
          <w:p w:rsidR="00161DBF" w:rsidRPr="00B4432F" w:rsidRDefault="00161DBF" w:rsidP="00161DBF">
            <w:pPr>
              <w:pStyle w:val="Paragraph"/>
              <w:rPr>
                <w:ins w:id="30" w:author="mb_12apr" w:date="2016-04-12T14:10:00Z"/>
                <w:rFonts w:ascii="Arial" w:hAnsi="Arial" w:cs="Arial"/>
              </w:rPr>
            </w:pPr>
            <w:ins w:id="31" w:author="mb_12apr" w:date="2016-04-12T14:10:00Z">
              <w:r>
                <w:rPr>
                  <w:rFonts w:ascii="Arial" w:hAnsi="Arial" w:cs="Arial"/>
                </w:rPr>
                <w:t>10</w:t>
              </w:r>
            </w:ins>
          </w:p>
        </w:tc>
        <w:tc>
          <w:tcPr>
            <w:tcW w:w="1200" w:type="dxa"/>
          </w:tcPr>
          <w:p w:rsidR="00161DBF" w:rsidRPr="00B4432F" w:rsidRDefault="00161DBF" w:rsidP="00161DBF">
            <w:pPr>
              <w:pStyle w:val="Paragraph"/>
              <w:rPr>
                <w:ins w:id="32" w:author="mb_12apr" w:date="2016-04-12T14:10:00Z"/>
                <w:rFonts w:ascii="Arial" w:hAnsi="Arial" w:cs="Arial"/>
              </w:rPr>
            </w:pPr>
            <w:ins w:id="33" w:author="mb_12apr" w:date="2016-04-12T14:10:00Z">
              <w:r w:rsidRPr="00161DBF">
                <w:rPr>
                  <w:rFonts w:ascii="Arial" w:hAnsi="Arial" w:cs="Arial"/>
                </w:rPr>
                <w:t>0218/00/1998</w:t>
              </w:r>
            </w:ins>
          </w:p>
        </w:tc>
        <w:tc>
          <w:tcPr>
            <w:tcW w:w="3464" w:type="dxa"/>
          </w:tcPr>
          <w:p w:rsidR="00161DBF" w:rsidRPr="00B4432F" w:rsidRDefault="00161DBF" w:rsidP="00161DBF">
            <w:pPr>
              <w:rPr>
                <w:ins w:id="34" w:author="mb_12apr" w:date="2016-04-12T14:10:00Z"/>
                <w:rFonts w:ascii="Arial" w:hAnsi="Arial" w:cs="Arial"/>
              </w:rPr>
            </w:pPr>
            <w:ins w:id="35" w:author="mb_12apr" w:date="2016-04-12T14:10:00Z">
              <w:r w:rsidRPr="00161DBF">
                <w:rPr>
                  <w:rFonts w:ascii="Arial" w:hAnsi="Arial" w:cs="Arial"/>
                </w:rPr>
                <w:t>Vanadium oxides and hydroxides exclusively for use in alloys</w:t>
              </w:r>
            </w:ins>
          </w:p>
        </w:tc>
        <w:tc>
          <w:tcPr>
            <w:tcW w:w="1080" w:type="dxa"/>
            <w:shd w:val="clear" w:color="auto" w:fill="FFFF99"/>
          </w:tcPr>
          <w:p w:rsidR="00161DBF" w:rsidRPr="00B4432F" w:rsidRDefault="00161DBF" w:rsidP="00161DBF">
            <w:pPr>
              <w:pStyle w:val="Paragraph"/>
              <w:rPr>
                <w:ins w:id="36" w:author="mb_12apr" w:date="2016-04-12T14:10:00Z"/>
                <w:rFonts w:ascii="Arial" w:hAnsi="Arial" w:cs="Arial"/>
              </w:rPr>
            </w:pPr>
            <w:ins w:id="37" w:author="mb_12apr" w:date="2016-04-12T14:10:00Z">
              <w:r>
                <w:rPr>
                  <w:rFonts w:ascii="Arial" w:hAnsi="Arial" w:cs="Arial"/>
                </w:rPr>
                <w:t>Q/</w:t>
              </w:r>
            </w:ins>
            <w:ins w:id="38" w:author="mb_12apr" w:date="2016-04-12T14:11:00Z">
              <w:r>
                <w:rPr>
                  <w:rFonts w:ascii="Arial" w:hAnsi="Arial" w:cs="Arial"/>
                </w:rPr>
                <w:t>20</w:t>
              </w:r>
            </w:ins>
            <w:ins w:id="39" w:author="mb_12apr" w:date="2016-04-12T14:10:00Z">
              <w:r>
                <w:rPr>
                  <w:rFonts w:ascii="Arial" w:hAnsi="Arial" w:cs="Arial"/>
                </w:rPr>
                <w:t>000</w:t>
              </w:r>
            </w:ins>
            <w:ins w:id="40" w:author="mb_12apr" w:date="2016-04-12T14:11:00Z">
              <w:r>
                <w:rPr>
                  <w:rFonts w:ascii="Arial" w:hAnsi="Arial" w:cs="Arial"/>
                </w:rPr>
                <w:t>t</w:t>
              </w:r>
            </w:ins>
            <w:ins w:id="41" w:author="mb_12apr" w:date="2016-04-12T14:10:00Z">
              <w:r w:rsidRPr="00161DBF">
                <w:rPr>
                  <w:rFonts w:ascii="Arial" w:hAnsi="Arial" w:cs="Arial"/>
                </w:rPr>
                <w:t>, 01.01-31.12</w:t>
              </w:r>
            </w:ins>
          </w:p>
        </w:tc>
        <w:tc>
          <w:tcPr>
            <w:tcW w:w="1075" w:type="dxa"/>
          </w:tcPr>
          <w:p w:rsidR="00161DBF" w:rsidRPr="000C6FEA" w:rsidRDefault="00161DBF" w:rsidP="00161DBF">
            <w:pPr>
              <w:pStyle w:val="Paragraph"/>
              <w:rPr>
                <w:ins w:id="42" w:author="mb_12apr" w:date="2016-04-12T14:10:00Z"/>
                <w:rFonts w:ascii="Arial" w:hAnsi="Arial" w:cs="Arial"/>
                <w:b/>
                <w:color w:val="0070C0"/>
              </w:rPr>
            </w:pPr>
            <w:ins w:id="43" w:author="mb_12apr" w:date="2016-04-12T14:11:00Z">
              <w:r>
                <w:rPr>
                  <w:rFonts w:ascii="Arial" w:hAnsi="Arial" w:cs="Arial"/>
                  <w:b/>
                  <w:color w:val="0070C0"/>
                </w:rPr>
                <w:t>Amended</w:t>
              </w:r>
            </w:ins>
          </w:p>
        </w:tc>
        <w:tc>
          <w:tcPr>
            <w:tcW w:w="965" w:type="dxa"/>
          </w:tcPr>
          <w:p w:rsidR="00161DBF" w:rsidRDefault="00161DBF" w:rsidP="00161DBF">
            <w:pPr>
              <w:pStyle w:val="Paragraph"/>
              <w:rPr>
                <w:ins w:id="44" w:author="mb_12apr" w:date="2016-04-12T14:11:00Z"/>
                <w:rFonts w:ascii="Arial" w:hAnsi="Arial" w:cs="Arial"/>
              </w:rPr>
            </w:pPr>
            <w:ins w:id="45" w:author="mb_12apr" w:date="2016-04-12T14:11:00Z">
              <w:r>
                <w:rPr>
                  <w:rFonts w:ascii="Arial" w:hAnsi="Arial" w:cs="Arial"/>
                </w:rPr>
                <w:t>DE</w:t>
              </w:r>
            </w:ins>
          </w:p>
          <w:p w:rsidR="00161DBF" w:rsidRDefault="00161DBF" w:rsidP="00161DBF">
            <w:pPr>
              <w:pStyle w:val="Paragraph"/>
              <w:rPr>
                <w:ins w:id="46" w:author="mb_12apr" w:date="2016-04-12T14:11:00Z"/>
                <w:rFonts w:ascii="Arial" w:hAnsi="Arial" w:cs="Arial"/>
              </w:rPr>
            </w:pPr>
            <w:ins w:id="47" w:author="mb_12apr" w:date="2016-04-12T14:11:00Z">
              <w:r>
                <w:rPr>
                  <w:rFonts w:ascii="Arial" w:hAnsi="Arial" w:cs="Arial"/>
                </w:rPr>
                <w:t>BE</w:t>
              </w:r>
            </w:ins>
          </w:p>
          <w:p w:rsidR="00161DBF" w:rsidRPr="00B4432F" w:rsidRDefault="00161DBF" w:rsidP="00161DBF">
            <w:pPr>
              <w:pStyle w:val="Paragraph"/>
              <w:rPr>
                <w:ins w:id="48" w:author="mb_12apr" w:date="2016-04-12T14:10:00Z"/>
                <w:rFonts w:ascii="Arial" w:hAnsi="Arial" w:cs="Arial"/>
              </w:rPr>
            </w:pPr>
            <w:ins w:id="49" w:author="mb_12apr" w:date="2016-04-12T14:11:00Z">
              <w:r>
                <w:rPr>
                  <w:rFonts w:ascii="Arial" w:hAnsi="Arial" w:cs="Arial"/>
                </w:rPr>
                <w:t>UK</w:t>
              </w:r>
            </w:ins>
          </w:p>
        </w:tc>
        <w:tc>
          <w:tcPr>
            <w:tcW w:w="1080" w:type="dxa"/>
          </w:tcPr>
          <w:p w:rsidR="00161DBF" w:rsidRPr="00161DBF" w:rsidRDefault="00161DBF" w:rsidP="00161DBF">
            <w:pPr>
              <w:pStyle w:val="Paragraph"/>
              <w:rPr>
                <w:ins w:id="50" w:author="mb_12apr" w:date="2016-04-12T14:11:00Z"/>
                <w:rFonts w:ascii="Arial" w:hAnsi="Arial" w:cs="Arial"/>
              </w:rPr>
            </w:pPr>
            <w:ins w:id="51" w:author="mb_12apr" w:date="2016-04-12T14:11:00Z">
              <w:r w:rsidRPr="00161DBF">
                <w:rPr>
                  <w:rFonts w:ascii="Arial" w:hAnsi="Arial" w:cs="Arial"/>
                </w:rPr>
                <w:t>Appl</w:t>
              </w:r>
            </w:ins>
          </w:p>
          <w:p w:rsidR="00161DBF" w:rsidRDefault="00161DBF" w:rsidP="00161DBF">
            <w:pPr>
              <w:pStyle w:val="Paragraph"/>
              <w:rPr>
                <w:ins w:id="52" w:author="mb_12apr" w:date="2016-04-12T14:11:00Z"/>
                <w:rFonts w:ascii="Arial" w:hAnsi="Arial" w:cs="Arial"/>
              </w:rPr>
            </w:pPr>
            <w:ins w:id="53" w:author="mb_12apr" w:date="2016-04-12T14:11:00Z">
              <w:r w:rsidRPr="00161DBF">
                <w:rPr>
                  <w:rFonts w:ascii="Arial" w:hAnsi="Arial" w:cs="Arial"/>
                </w:rPr>
                <w:t>Co-Appl</w:t>
              </w:r>
            </w:ins>
          </w:p>
          <w:p w:rsidR="00161DBF" w:rsidRDefault="00161DBF" w:rsidP="00161DBF">
            <w:pPr>
              <w:pStyle w:val="Paragraph"/>
              <w:rPr>
                <w:ins w:id="54" w:author="mb_12apr" w:date="2016-04-12T14:10:00Z"/>
                <w:rFonts w:ascii="Arial" w:hAnsi="Arial" w:cs="Arial"/>
              </w:rPr>
            </w:pPr>
            <w:ins w:id="55" w:author="mb_12apr" w:date="2016-04-12T14:11:00Z">
              <w:r>
                <w:rPr>
                  <w:rFonts w:ascii="Arial" w:hAnsi="Arial" w:cs="Arial"/>
                </w:rPr>
                <w:t>Co-Appl</w:t>
              </w:r>
            </w:ins>
          </w:p>
        </w:tc>
        <w:tc>
          <w:tcPr>
            <w:tcW w:w="2635" w:type="dxa"/>
          </w:tcPr>
          <w:p w:rsidR="00161DBF" w:rsidRPr="00161DBF" w:rsidRDefault="00161DBF" w:rsidP="00161DBF">
            <w:pPr>
              <w:pStyle w:val="Paragraph"/>
              <w:rPr>
                <w:ins w:id="56" w:author="mb_12apr" w:date="2016-04-12T14:11:00Z"/>
                <w:rFonts w:ascii="Arial" w:hAnsi="Arial" w:cs="Arial"/>
              </w:rPr>
            </w:pPr>
            <w:ins w:id="57" w:author="mb_12apr" w:date="2016-04-12T14:11:00Z">
              <w:r w:rsidRPr="00161DBF">
                <w:rPr>
                  <w:rFonts w:ascii="Arial" w:hAnsi="Arial" w:cs="Arial"/>
                </w:rPr>
                <w:t>ROUND 2017-01</w:t>
              </w:r>
            </w:ins>
          </w:p>
          <w:p w:rsidR="00161DBF" w:rsidRPr="00161DBF" w:rsidRDefault="00161DBF" w:rsidP="00161DBF">
            <w:pPr>
              <w:pStyle w:val="Paragraph"/>
              <w:rPr>
                <w:ins w:id="58" w:author="mb_12apr" w:date="2016-04-12T14:11:00Z"/>
                <w:rFonts w:ascii="Arial" w:hAnsi="Arial" w:cs="Arial"/>
              </w:rPr>
            </w:pPr>
            <w:ins w:id="59" w:author="mb_12apr" w:date="2016-04-12T14:11:00Z">
              <w:r w:rsidRPr="00161DBF">
                <w:rPr>
                  <w:rFonts w:ascii="Arial" w:hAnsi="Arial" w:cs="Arial"/>
                </w:rPr>
                <w:t>amendment request</w:t>
              </w:r>
            </w:ins>
          </w:p>
          <w:p w:rsidR="00161DBF" w:rsidRPr="00B4432F" w:rsidRDefault="00161DBF" w:rsidP="00161DBF">
            <w:pPr>
              <w:pStyle w:val="Paragraph"/>
              <w:rPr>
                <w:ins w:id="60" w:author="mb_12apr" w:date="2016-04-12T14:10:00Z"/>
                <w:rFonts w:ascii="Arial" w:hAnsi="Arial" w:cs="Arial"/>
              </w:rPr>
            </w:pPr>
            <w:ins w:id="61" w:author="mb_12apr" w:date="2016-04-12T14:11:00Z">
              <w:r w:rsidRPr="00161DBF">
                <w:rPr>
                  <w:rFonts w:ascii="Arial" w:hAnsi="Arial" w:cs="Arial"/>
                </w:rPr>
                <w:t>suspension requested for all CN-Code with the wording of the CN</w:t>
              </w:r>
            </w:ins>
          </w:p>
        </w:tc>
      </w:tr>
      <w:tr w:rsidR="00FF153F" w:rsidRPr="00B4432F" w:rsidTr="000C6FEA">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2915 21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10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136718/2010</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Acetic acid of a purity by weight of 99 % or more (CAS RN 64-19-7) </w:t>
            </w:r>
          </w:p>
          <w:p w:rsidR="00FF153F" w:rsidRPr="00B4432F" w:rsidRDefault="00FF153F" w:rsidP="00FF153F">
            <w:pPr>
              <w:rPr>
                <w:rFonts w:ascii="Arial" w:hAnsi="Arial" w:cs="Arial"/>
              </w:rPr>
            </w:pPr>
          </w:p>
        </w:tc>
        <w:tc>
          <w:tcPr>
            <w:tcW w:w="1080" w:type="dxa"/>
            <w:shd w:val="clear" w:color="auto" w:fill="FFFF99"/>
          </w:tcPr>
          <w:p w:rsidR="00FF153F" w:rsidRPr="00B4432F" w:rsidRDefault="00FF153F" w:rsidP="00B91FEA">
            <w:pPr>
              <w:pStyle w:val="Paragraph"/>
              <w:rPr>
                <w:rFonts w:ascii="Arial" w:hAnsi="Arial" w:cs="Arial"/>
              </w:rPr>
            </w:pPr>
            <w:r w:rsidRPr="00B4432F">
              <w:rPr>
                <w:rFonts w:ascii="Arial" w:hAnsi="Arial" w:cs="Arial"/>
              </w:rPr>
              <w:t>Q/1000000tonnes, 1.1.-31.12.</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NL</w:t>
            </w:r>
          </w:p>
          <w:p w:rsidR="00FF153F" w:rsidRPr="00B4432F" w:rsidRDefault="00FF153F" w:rsidP="00B91FEA">
            <w:pPr>
              <w:pStyle w:val="Paragraph"/>
              <w:rPr>
                <w:rFonts w:ascii="Arial" w:hAnsi="Arial" w:cs="Arial"/>
              </w:rPr>
            </w:pPr>
            <w:r w:rsidRPr="00B4432F">
              <w:rPr>
                <w:rFonts w:ascii="Arial" w:hAnsi="Arial" w:cs="Arial"/>
              </w:rPr>
              <w:t>TR</w:t>
            </w:r>
          </w:p>
          <w:p w:rsidR="00FF153F" w:rsidRPr="00B4432F" w:rsidRDefault="00FF153F" w:rsidP="00B91FEA">
            <w:pPr>
              <w:pStyle w:val="Paragraph"/>
              <w:rPr>
                <w:rFonts w:ascii="Arial" w:hAnsi="Arial" w:cs="Arial"/>
              </w:rPr>
            </w:pPr>
            <w:r w:rsidRPr="00B4432F">
              <w:rPr>
                <w:rFonts w:ascii="Arial" w:hAnsi="Arial" w:cs="Arial"/>
              </w:rPr>
              <w:t>UK</w:t>
            </w:r>
          </w:p>
          <w:p w:rsidR="00FF153F" w:rsidRPr="00B4432F" w:rsidRDefault="00FF153F" w:rsidP="00B91FEA">
            <w:pPr>
              <w:pStyle w:val="Paragraph"/>
              <w:rPr>
                <w:rFonts w:ascii="Arial" w:hAnsi="Arial" w:cs="Arial"/>
              </w:rPr>
            </w:pPr>
            <w:r w:rsidRPr="00B4432F">
              <w:rPr>
                <w:rFonts w:ascii="Arial" w:hAnsi="Arial" w:cs="Arial"/>
              </w:rPr>
              <w:t>BE</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TR application  31.10.14 RO corrected 14.10.14 HU + SL corrected 15.10.13 HR corrected</w:t>
            </w:r>
          </w:p>
          <w:p w:rsidR="00FF153F" w:rsidRPr="00B4432F" w:rsidRDefault="00FF153F" w:rsidP="00B91FEA">
            <w:pPr>
              <w:pStyle w:val="Paragraph"/>
              <w:rPr>
                <w:rFonts w:ascii="Arial" w:hAnsi="Arial" w:cs="Arial"/>
              </w:rPr>
            </w:pPr>
          </w:p>
        </w:tc>
      </w:tr>
      <w:tr w:rsidR="00FF153F" w:rsidRPr="00B4432F" w:rsidTr="000C6FEA">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2915 32 00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726215/2014</w:t>
            </w:r>
          </w:p>
          <w:p w:rsidR="00FF153F" w:rsidRPr="00B4432F" w:rsidRDefault="00FF153F" w:rsidP="00B91FEA">
            <w:pPr>
              <w:pStyle w:val="Paragraph"/>
              <w:rPr>
                <w:rFonts w:ascii="Arial" w:hAnsi="Arial" w:cs="Arial"/>
              </w:rPr>
            </w:pPr>
            <w:r w:rsidRPr="00B4432F">
              <w:rPr>
                <w:rFonts w:ascii="Arial" w:hAnsi="Arial" w:cs="Arial"/>
              </w:rPr>
              <w:t>825537/2014</w:t>
            </w:r>
          </w:p>
          <w:p w:rsidR="00FF153F" w:rsidRPr="00B4432F" w:rsidRDefault="00FF153F" w:rsidP="00B91FEA">
            <w:pPr>
              <w:pStyle w:val="Paragraph"/>
              <w:rPr>
                <w:rFonts w:ascii="Arial" w:hAnsi="Arial" w:cs="Arial"/>
              </w:rPr>
            </w:pPr>
            <w:r w:rsidRPr="00B4432F">
              <w:rPr>
                <w:rFonts w:ascii="Arial" w:hAnsi="Arial" w:cs="Arial"/>
              </w:rPr>
              <w:t>838627/2014</w:t>
            </w:r>
          </w:p>
          <w:p w:rsidR="00FF153F" w:rsidRPr="00B4432F" w:rsidRDefault="00FF153F" w:rsidP="00B91FEA">
            <w:pPr>
              <w:pStyle w:val="Paragraph"/>
              <w:rPr>
                <w:rFonts w:ascii="Arial" w:hAnsi="Arial" w:cs="Arial"/>
              </w:rPr>
            </w:pPr>
            <w:r w:rsidRPr="00B4432F">
              <w:rPr>
                <w:rFonts w:ascii="Arial" w:hAnsi="Arial" w:cs="Arial"/>
              </w:rPr>
              <w:t>838774/2014</w:t>
            </w:r>
          </w:p>
          <w:p w:rsidR="00FF153F" w:rsidRPr="00B4432F" w:rsidRDefault="00FF153F" w:rsidP="00B91FEA">
            <w:pPr>
              <w:pStyle w:val="Paragraph"/>
              <w:rPr>
                <w:rFonts w:ascii="Arial" w:hAnsi="Arial" w:cs="Arial"/>
              </w:rPr>
            </w:pPr>
            <w:r w:rsidRPr="00B4432F">
              <w:rPr>
                <w:rFonts w:ascii="Arial" w:hAnsi="Arial" w:cs="Arial"/>
              </w:rPr>
              <w:t>898981/2014</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Vinyl acetate (CAS RN 108-05-4) </w:t>
            </w:r>
          </w:p>
          <w:p w:rsidR="00FF153F" w:rsidRPr="00B4432F" w:rsidRDefault="00FF153F" w:rsidP="00FF153F">
            <w:pPr>
              <w:rPr>
                <w:rFonts w:ascii="Arial" w:hAnsi="Arial" w:cs="Arial"/>
              </w:rPr>
            </w:pPr>
          </w:p>
        </w:tc>
        <w:tc>
          <w:tcPr>
            <w:tcW w:w="1080" w:type="dxa"/>
            <w:shd w:val="clear" w:color="auto" w:fill="FFFF99"/>
          </w:tcPr>
          <w:p w:rsidR="00FF153F" w:rsidRPr="00B4432F" w:rsidRDefault="00FF153F" w:rsidP="00B91FEA">
            <w:pPr>
              <w:pStyle w:val="Paragraph"/>
              <w:rPr>
                <w:rFonts w:ascii="Arial" w:hAnsi="Arial" w:cs="Arial"/>
              </w:rPr>
            </w:pPr>
            <w:r w:rsidRPr="00B4432F">
              <w:rPr>
                <w:rFonts w:ascii="Arial" w:hAnsi="Arial" w:cs="Arial"/>
              </w:rPr>
              <w:t>Q/200000tonnes, 01.01-31.12</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lang w:val="es-ES"/>
              </w:rPr>
            </w:pPr>
            <w:r w:rsidRPr="00B4432F">
              <w:rPr>
                <w:rFonts w:ascii="Arial" w:hAnsi="Arial" w:cs="Arial"/>
                <w:lang w:val="es-ES"/>
              </w:rPr>
              <w:t>BE</w:t>
            </w:r>
          </w:p>
          <w:p w:rsidR="00FF153F" w:rsidRPr="00B4432F" w:rsidRDefault="00FF153F" w:rsidP="00B91FEA">
            <w:pPr>
              <w:pStyle w:val="Paragraph"/>
              <w:rPr>
                <w:rFonts w:ascii="Arial" w:hAnsi="Arial" w:cs="Arial"/>
                <w:lang w:val="es-ES"/>
              </w:rPr>
            </w:pPr>
            <w:r w:rsidRPr="00B4432F">
              <w:rPr>
                <w:rFonts w:ascii="Arial" w:hAnsi="Arial" w:cs="Arial"/>
                <w:lang w:val="es-ES"/>
              </w:rPr>
              <w:t>ES</w:t>
            </w:r>
          </w:p>
          <w:p w:rsidR="00FF153F" w:rsidRPr="00B4432F" w:rsidRDefault="00FF153F" w:rsidP="00B91FEA">
            <w:pPr>
              <w:pStyle w:val="Paragraph"/>
              <w:rPr>
                <w:rFonts w:ascii="Arial" w:hAnsi="Arial" w:cs="Arial"/>
                <w:lang w:val="es-ES"/>
              </w:rPr>
            </w:pPr>
            <w:r w:rsidRPr="00B4432F">
              <w:rPr>
                <w:rFonts w:ascii="Arial" w:hAnsi="Arial" w:cs="Arial"/>
                <w:lang w:val="es-ES"/>
              </w:rPr>
              <w:t>FR</w:t>
            </w:r>
          </w:p>
          <w:p w:rsidR="00FF153F" w:rsidRPr="00B4432F" w:rsidRDefault="00FF153F" w:rsidP="00B91FEA">
            <w:pPr>
              <w:pStyle w:val="Paragraph"/>
              <w:rPr>
                <w:rFonts w:ascii="Arial" w:hAnsi="Arial" w:cs="Arial"/>
                <w:lang w:val="es-ES"/>
              </w:rPr>
            </w:pPr>
            <w:r w:rsidRPr="00B4432F">
              <w:rPr>
                <w:rFonts w:ascii="Arial" w:hAnsi="Arial" w:cs="Arial"/>
                <w:lang w:val="es-ES"/>
              </w:rPr>
              <w:t>NL</w:t>
            </w:r>
          </w:p>
          <w:p w:rsidR="00FF153F" w:rsidRPr="00B4432F" w:rsidRDefault="00FF153F" w:rsidP="00B91FEA">
            <w:pPr>
              <w:pStyle w:val="Paragraph"/>
              <w:rPr>
                <w:rFonts w:ascii="Arial" w:hAnsi="Arial" w:cs="Arial"/>
                <w:lang w:val="es-ES"/>
              </w:rPr>
            </w:pPr>
            <w:r w:rsidRPr="00B4432F">
              <w:rPr>
                <w:rFonts w:ascii="Arial" w:hAnsi="Arial" w:cs="Arial"/>
                <w:lang w:val="es-ES"/>
              </w:rPr>
              <w:t>TR</w:t>
            </w:r>
          </w:p>
          <w:p w:rsidR="00FF153F" w:rsidRPr="00B4432F" w:rsidRDefault="00FF153F" w:rsidP="00B91FEA">
            <w:pPr>
              <w:pStyle w:val="Paragraph"/>
              <w:rPr>
                <w:rFonts w:ascii="Arial" w:hAnsi="Arial" w:cs="Arial"/>
                <w:lang w:val="es-ES"/>
              </w:rPr>
            </w:pPr>
            <w:r w:rsidRPr="00B4432F">
              <w:rPr>
                <w:rFonts w:ascii="Arial" w:hAnsi="Arial" w:cs="Arial"/>
                <w:lang w:val="es-ES"/>
              </w:rPr>
              <w:t>SK</w:t>
            </w:r>
          </w:p>
          <w:p w:rsidR="00FF153F" w:rsidRPr="00B4432F" w:rsidRDefault="00FF153F" w:rsidP="00B91FEA">
            <w:pPr>
              <w:pStyle w:val="Paragraph"/>
              <w:rPr>
                <w:rFonts w:ascii="Arial" w:hAnsi="Arial" w:cs="Arial"/>
                <w:lang w:val="es-ES"/>
              </w:rPr>
            </w:pPr>
            <w:r w:rsidRPr="00B4432F">
              <w:rPr>
                <w:rFonts w:ascii="Arial" w:hAnsi="Arial" w:cs="Arial"/>
                <w:lang w:val="es-ES"/>
              </w:rPr>
              <w:t>DE</w:t>
            </w:r>
          </w:p>
        </w:tc>
        <w:tc>
          <w:tcPr>
            <w:tcW w:w="1080" w:type="dxa"/>
          </w:tcPr>
          <w:p w:rsidR="00FF153F" w:rsidRPr="00B4432F" w:rsidRDefault="00B4432F" w:rsidP="00B91FEA">
            <w:pPr>
              <w:pStyle w:val="Paragraph"/>
              <w:rPr>
                <w:rFonts w:ascii="Arial" w:hAnsi="Arial" w:cs="Arial"/>
                <w:lang w:val="it-IT"/>
              </w:rPr>
            </w:pPr>
            <w:r w:rsidRPr="00B4432F">
              <w:rPr>
                <w:rFonts w:ascii="Arial" w:hAnsi="Arial" w:cs="Arial"/>
                <w:lang w:val="it-IT"/>
              </w:rPr>
              <w:t>Appl</w:t>
            </w:r>
          </w:p>
          <w:p w:rsidR="00FF153F" w:rsidRPr="00B4432F" w:rsidRDefault="00B4432F" w:rsidP="00B91FEA">
            <w:pPr>
              <w:pStyle w:val="Paragraph"/>
              <w:rPr>
                <w:rFonts w:ascii="Arial" w:hAnsi="Arial" w:cs="Arial"/>
                <w:lang w:val="it-IT"/>
              </w:rPr>
            </w:pPr>
            <w:r w:rsidRPr="00B4432F">
              <w:rPr>
                <w:rFonts w:ascii="Arial" w:hAnsi="Arial" w:cs="Arial"/>
                <w:lang w:val="it-IT"/>
              </w:rPr>
              <w:t>Appl</w:t>
            </w:r>
          </w:p>
          <w:p w:rsidR="00FF153F" w:rsidRPr="00B4432F" w:rsidRDefault="00B4432F" w:rsidP="00B91FEA">
            <w:pPr>
              <w:pStyle w:val="Paragraph"/>
              <w:rPr>
                <w:rFonts w:ascii="Arial" w:hAnsi="Arial" w:cs="Arial"/>
                <w:lang w:val="it-IT"/>
              </w:rPr>
            </w:pPr>
            <w:r w:rsidRPr="00B4432F">
              <w:rPr>
                <w:rFonts w:ascii="Arial" w:hAnsi="Arial" w:cs="Arial"/>
                <w:lang w:val="it-IT"/>
              </w:rPr>
              <w:t>Appl</w:t>
            </w:r>
          </w:p>
          <w:p w:rsidR="00FF153F" w:rsidRPr="00B4432F" w:rsidRDefault="00B4432F" w:rsidP="00B91FEA">
            <w:pPr>
              <w:pStyle w:val="Paragraph"/>
              <w:rPr>
                <w:rFonts w:ascii="Arial" w:hAnsi="Arial" w:cs="Arial"/>
                <w:lang w:val="it-IT"/>
              </w:rPr>
            </w:pPr>
            <w:r w:rsidRPr="00B4432F">
              <w:rPr>
                <w:rFonts w:ascii="Arial" w:hAnsi="Arial" w:cs="Arial"/>
                <w:lang w:val="it-IT"/>
              </w:rPr>
              <w:t>Appl</w:t>
            </w:r>
          </w:p>
          <w:p w:rsidR="00FF153F" w:rsidRPr="00B4432F" w:rsidRDefault="00B4432F" w:rsidP="00B91FEA">
            <w:pPr>
              <w:pStyle w:val="Paragraph"/>
              <w:rPr>
                <w:rFonts w:ascii="Arial" w:hAnsi="Arial" w:cs="Arial"/>
                <w:lang w:val="it-IT"/>
              </w:rPr>
            </w:pPr>
            <w:r w:rsidRPr="00B4432F">
              <w:rPr>
                <w:rFonts w:ascii="Arial" w:hAnsi="Arial" w:cs="Arial"/>
                <w:lang w:val="it-IT"/>
              </w:rPr>
              <w:t>Appl</w:t>
            </w:r>
          </w:p>
          <w:p w:rsidR="00FF153F" w:rsidRPr="00B4432F" w:rsidRDefault="00FF153F" w:rsidP="00B91FEA">
            <w:pPr>
              <w:pStyle w:val="Paragraph"/>
              <w:rPr>
                <w:rFonts w:ascii="Arial" w:hAnsi="Arial" w:cs="Arial"/>
                <w:lang w:val="it-IT"/>
              </w:rPr>
            </w:pPr>
            <w:r w:rsidRPr="00B4432F">
              <w:rPr>
                <w:rFonts w:ascii="Arial" w:hAnsi="Arial" w:cs="Arial"/>
                <w:lang w:val="it-IT"/>
              </w:rPr>
              <w:t>Co-</w:t>
            </w:r>
            <w:r w:rsidR="00B4432F" w:rsidRPr="00B4432F">
              <w:rPr>
                <w:rFonts w:ascii="Arial" w:hAnsi="Arial" w:cs="Arial"/>
                <w:lang w:val="it-IT"/>
              </w:rPr>
              <w:t>Appl</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request for increase  ROUND 2016-01 request for quota increase - rejected ROUND 2015-07 request for quota increase ROUND 2015-01-01 Vinyl Acetate Monomer can be polymerized, either by itself to make polyvinyl acetate or with other monomers to prepare copolymers such as ethylene-vinyl acetate en Ethylene–Vinyl Alcohol.</w:t>
            </w:r>
          </w:p>
          <w:p w:rsidR="00FF153F" w:rsidRPr="00B4432F" w:rsidRDefault="00FF153F" w:rsidP="00B91FEA">
            <w:pPr>
              <w:pStyle w:val="Paragraph"/>
              <w:rPr>
                <w:rFonts w:ascii="Arial" w:hAnsi="Arial" w:cs="Arial"/>
              </w:rPr>
            </w:pPr>
          </w:p>
        </w:tc>
      </w:tr>
      <w:tr w:rsidR="0072433C" w:rsidRPr="00B4432F" w:rsidTr="000C6FEA">
        <w:trPr>
          <w:cantSplit/>
          <w:ins w:id="62" w:author="mb_12apr" w:date="2016-04-12T14:20:00Z"/>
        </w:trPr>
        <w:tc>
          <w:tcPr>
            <w:tcW w:w="1138" w:type="dxa"/>
          </w:tcPr>
          <w:p w:rsidR="0072433C" w:rsidRPr="00B4432F" w:rsidRDefault="0072433C" w:rsidP="00B91FEA">
            <w:pPr>
              <w:pStyle w:val="Paragraph"/>
              <w:rPr>
                <w:ins w:id="63" w:author="mb_12apr" w:date="2016-04-12T14:20:00Z"/>
                <w:rFonts w:ascii="Arial" w:hAnsi="Arial" w:cs="Arial"/>
              </w:rPr>
            </w:pPr>
            <w:ins w:id="64" w:author="mb_12apr" w:date="2016-04-12T14:21:00Z">
              <w:r>
                <w:rPr>
                  <w:rFonts w:ascii="Arial" w:hAnsi="Arial" w:cs="Arial"/>
                </w:rPr>
                <w:lastRenderedPageBreak/>
                <w:t>ex </w:t>
              </w:r>
            </w:ins>
            <w:ins w:id="65" w:author="mb_12apr" w:date="2016-04-12T14:20:00Z">
              <w:r w:rsidRPr="0072433C">
                <w:rPr>
                  <w:rFonts w:ascii="Arial" w:hAnsi="Arial" w:cs="Arial"/>
                </w:rPr>
                <w:t>2916</w:t>
              </w:r>
              <w:r>
                <w:rPr>
                  <w:rFonts w:ascii="Arial" w:hAnsi="Arial" w:cs="Arial"/>
                </w:rPr>
                <w:t> </w:t>
              </w:r>
              <w:r w:rsidRPr="0072433C">
                <w:rPr>
                  <w:rFonts w:ascii="Arial" w:hAnsi="Arial" w:cs="Arial"/>
                </w:rPr>
                <w:t>19</w:t>
              </w:r>
              <w:r>
                <w:rPr>
                  <w:rFonts w:ascii="Arial" w:hAnsi="Arial" w:cs="Arial"/>
                </w:rPr>
                <w:t> </w:t>
              </w:r>
              <w:r w:rsidRPr="0072433C">
                <w:rPr>
                  <w:rFonts w:ascii="Arial" w:hAnsi="Arial" w:cs="Arial"/>
                </w:rPr>
                <w:t>95</w:t>
              </w:r>
            </w:ins>
          </w:p>
        </w:tc>
        <w:tc>
          <w:tcPr>
            <w:tcW w:w="623" w:type="dxa"/>
          </w:tcPr>
          <w:p w:rsidR="0072433C" w:rsidRPr="00B4432F" w:rsidRDefault="0072433C" w:rsidP="00B91FEA">
            <w:pPr>
              <w:pStyle w:val="Paragraph"/>
              <w:rPr>
                <w:ins w:id="66" w:author="mb_12apr" w:date="2016-04-12T14:20:00Z"/>
                <w:rFonts w:ascii="Arial" w:hAnsi="Arial" w:cs="Arial"/>
              </w:rPr>
            </w:pPr>
            <w:ins w:id="67" w:author="mb_12apr" w:date="2016-04-12T14:21:00Z">
              <w:r>
                <w:rPr>
                  <w:rFonts w:ascii="Arial" w:hAnsi="Arial" w:cs="Arial"/>
                </w:rPr>
                <w:t>30</w:t>
              </w:r>
            </w:ins>
          </w:p>
        </w:tc>
        <w:tc>
          <w:tcPr>
            <w:tcW w:w="1200" w:type="dxa"/>
          </w:tcPr>
          <w:p w:rsidR="0072433C" w:rsidRPr="00B4432F" w:rsidRDefault="0072433C" w:rsidP="00B91FEA">
            <w:pPr>
              <w:pStyle w:val="Paragraph"/>
              <w:rPr>
                <w:ins w:id="68" w:author="mb_12apr" w:date="2016-04-12T14:20:00Z"/>
                <w:rFonts w:ascii="Arial" w:hAnsi="Arial" w:cs="Arial"/>
              </w:rPr>
            </w:pPr>
            <w:ins w:id="69" w:author="mb_12apr" w:date="2016-04-12T14:21:00Z">
              <w:r w:rsidRPr="0072433C">
                <w:rPr>
                  <w:rFonts w:ascii="Arial" w:hAnsi="Arial" w:cs="Arial"/>
                </w:rPr>
                <w:t>314731/2011</w:t>
              </w:r>
            </w:ins>
          </w:p>
        </w:tc>
        <w:tc>
          <w:tcPr>
            <w:tcW w:w="3464" w:type="dxa"/>
          </w:tcPr>
          <w:p w:rsidR="0072433C" w:rsidRPr="00B4432F" w:rsidRDefault="0072433C" w:rsidP="00FF153F">
            <w:pPr>
              <w:rPr>
                <w:ins w:id="70" w:author="mb_12apr" w:date="2016-04-12T14:20:00Z"/>
                <w:rFonts w:ascii="Arial" w:hAnsi="Arial" w:cs="Arial"/>
              </w:rPr>
            </w:pPr>
            <w:ins w:id="71" w:author="mb_12apr" w:date="2016-04-12T14:21:00Z">
              <w:r w:rsidRPr="0072433C">
                <w:rPr>
                  <w:rFonts w:ascii="Arial" w:hAnsi="Arial" w:cs="Arial"/>
                </w:rPr>
                <w:t>Potassium (E,E)-hexa-2,4-dienoate (CAS RN 24634-61-5)</w:t>
              </w:r>
            </w:ins>
          </w:p>
        </w:tc>
        <w:tc>
          <w:tcPr>
            <w:tcW w:w="1080" w:type="dxa"/>
            <w:shd w:val="clear" w:color="auto" w:fill="FFFF99"/>
          </w:tcPr>
          <w:p w:rsidR="0072433C" w:rsidRPr="00B4432F" w:rsidRDefault="0072433C" w:rsidP="00B91FEA">
            <w:pPr>
              <w:pStyle w:val="Paragraph"/>
              <w:rPr>
                <w:ins w:id="72" w:author="mb_12apr" w:date="2016-04-12T14:20:00Z"/>
                <w:rFonts w:ascii="Arial" w:hAnsi="Arial" w:cs="Arial"/>
              </w:rPr>
            </w:pPr>
            <w:ins w:id="73" w:author="mb_12apr" w:date="2016-04-12T14:21:00Z">
              <w:r>
                <w:rPr>
                  <w:rFonts w:ascii="Arial" w:hAnsi="Arial" w:cs="Arial"/>
                </w:rPr>
                <w:t>Q/8250</w:t>
              </w:r>
              <w:r w:rsidRPr="0072433C">
                <w:rPr>
                  <w:rFonts w:ascii="Arial" w:hAnsi="Arial" w:cs="Arial"/>
                </w:rPr>
                <w:t>tonnes, 01.01-31.12</w:t>
              </w:r>
            </w:ins>
          </w:p>
        </w:tc>
        <w:tc>
          <w:tcPr>
            <w:tcW w:w="1075" w:type="dxa"/>
          </w:tcPr>
          <w:p w:rsidR="0072433C" w:rsidRPr="000C6FEA" w:rsidRDefault="0072433C" w:rsidP="0072433C">
            <w:pPr>
              <w:pStyle w:val="Paragraph"/>
              <w:rPr>
                <w:ins w:id="74" w:author="mb_12apr" w:date="2016-04-12T14:22:00Z"/>
                <w:rFonts w:ascii="Arial" w:hAnsi="Arial" w:cs="Arial"/>
                <w:b/>
                <w:color w:val="FF0000"/>
              </w:rPr>
            </w:pPr>
            <w:ins w:id="75" w:author="mb_12apr" w:date="2016-04-12T14:22:00Z">
              <w:r w:rsidRPr="000C6FEA">
                <w:rPr>
                  <w:rFonts w:ascii="Arial" w:hAnsi="Arial" w:cs="Arial"/>
                  <w:b/>
                  <w:color w:val="FF0000"/>
                </w:rPr>
                <w:t>Amended</w:t>
              </w:r>
            </w:ins>
          </w:p>
          <w:p w:rsidR="0072433C" w:rsidRPr="000C6FEA" w:rsidRDefault="0072433C" w:rsidP="00B91FEA">
            <w:pPr>
              <w:pStyle w:val="Paragraph"/>
              <w:rPr>
                <w:ins w:id="76" w:author="mb_12apr" w:date="2016-04-12T14:20:00Z"/>
                <w:rFonts w:ascii="Arial" w:hAnsi="Arial" w:cs="Arial"/>
                <w:b/>
                <w:color w:val="FF0000"/>
              </w:rPr>
            </w:pPr>
          </w:p>
        </w:tc>
        <w:tc>
          <w:tcPr>
            <w:tcW w:w="965" w:type="dxa"/>
          </w:tcPr>
          <w:p w:rsidR="0072433C" w:rsidRDefault="0072433C" w:rsidP="00B91FEA">
            <w:pPr>
              <w:pStyle w:val="Paragraph"/>
              <w:rPr>
                <w:ins w:id="77" w:author="mb_12apr" w:date="2016-04-12T14:22:00Z"/>
                <w:rFonts w:ascii="Arial" w:hAnsi="Arial" w:cs="Arial"/>
              </w:rPr>
            </w:pPr>
            <w:ins w:id="78" w:author="mb_12apr" w:date="2016-04-12T14:22:00Z">
              <w:r>
                <w:rPr>
                  <w:rFonts w:ascii="Arial" w:hAnsi="Arial" w:cs="Arial"/>
                </w:rPr>
                <w:t>AT</w:t>
              </w:r>
            </w:ins>
          </w:p>
          <w:p w:rsidR="0072433C" w:rsidRPr="00B4432F" w:rsidRDefault="0072433C" w:rsidP="00B91FEA">
            <w:pPr>
              <w:pStyle w:val="Paragraph"/>
              <w:rPr>
                <w:ins w:id="79" w:author="mb_12apr" w:date="2016-04-12T14:20:00Z"/>
                <w:rFonts w:ascii="Arial" w:hAnsi="Arial" w:cs="Arial"/>
              </w:rPr>
            </w:pPr>
            <w:ins w:id="80" w:author="mb_12apr" w:date="2016-04-12T14:22:00Z">
              <w:r>
                <w:rPr>
                  <w:rFonts w:ascii="Arial" w:hAnsi="Arial" w:cs="Arial"/>
                </w:rPr>
                <w:t>DE</w:t>
              </w:r>
            </w:ins>
          </w:p>
        </w:tc>
        <w:tc>
          <w:tcPr>
            <w:tcW w:w="1080" w:type="dxa"/>
          </w:tcPr>
          <w:p w:rsidR="0072433C" w:rsidRDefault="0072433C" w:rsidP="00B91FEA">
            <w:pPr>
              <w:pStyle w:val="Paragraph"/>
              <w:rPr>
                <w:ins w:id="81" w:author="mb_12apr" w:date="2016-04-12T14:20:00Z"/>
                <w:rFonts w:ascii="Arial" w:hAnsi="Arial" w:cs="Arial"/>
              </w:rPr>
            </w:pPr>
            <w:ins w:id="82" w:author="mb_12apr" w:date="2016-04-12T14:22:00Z">
              <w:r>
                <w:rPr>
                  <w:rFonts w:ascii="Arial" w:hAnsi="Arial" w:cs="Arial"/>
                </w:rPr>
                <w:t>Appl</w:t>
              </w:r>
            </w:ins>
          </w:p>
        </w:tc>
        <w:tc>
          <w:tcPr>
            <w:tcW w:w="2635" w:type="dxa"/>
          </w:tcPr>
          <w:p w:rsidR="0072433C" w:rsidRPr="0072433C" w:rsidRDefault="0072433C" w:rsidP="0072433C">
            <w:pPr>
              <w:pStyle w:val="Paragraph"/>
              <w:rPr>
                <w:ins w:id="83" w:author="mb_12apr" w:date="2016-04-12T14:22:00Z"/>
                <w:rFonts w:ascii="Arial" w:hAnsi="Arial" w:cs="Arial"/>
              </w:rPr>
            </w:pPr>
            <w:ins w:id="84" w:author="mb_12apr" w:date="2016-04-12T14:22:00Z">
              <w:r w:rsidRPr="0072433C">
                <w:rPr>
                  <w:rFonts w:ascii="Arial" w:hAnsi="Arial" w:cs="Arial"/>
                </w:rPr>
                <w:t>ROUND 2017 01</w:t>
              </w:r>
            </w:ins>
          </w:p>
          <w:p w:rsidR="0072433C" w:rsidRPr="0072433C" w:rsidRDefault="0072433C" w:rsidP="0072433C">
            <w:pPr>
              <w:pStyle w:val="Paragraph"/>
              <w:rPr>
                <w:ins w:id="85" w:author="mb_12apr" w:date="2016-04-12T14:22:00Z"/>
                <w:rFonts w:ascii="Arial" w:hAnsi="Arial" w:cs="Arial"/>
              </w:rPr>
            </w:pPr>
            <w:ins w:id="86" w:author="mb_12apr" w:date="2016-04-12T14:22:00Z">
              <w:r w:rsidRPr="0072433C">
                <w:rPr>
                  <w:rFonts w:ascii="Arial" w:hAnsi="Arial" w:cs="Arial"/>
                </w:rPr>
                <w:t>increase request for 500t up to 8750t by 1.1.16, quota exhausted by 6.4.16</w:t>
              </w:r>
            </w:ins>
          </w:p>
          <w:p w:rsidR="0072433C" w:rsidRPr="0072433C" w:rsidRDefault="0072433C" w:rsidP="0072433C">
            <w:pPr>
              <w:pStyle w:val="Paragraph"/>
              <w:rPr>
                <w:ins w:id="87" w:author="mb_12apr" w:date="2016-04-12T14:22:00Z"/>
                <w:rFonts w:ascii="Arial" w:hAnsi="Arial" w:cs="Arial"/>
              </w:rPr>
            </w:pPr>
          </w:p>
          <w:p w:rsidR="0072433C" w:rsidRPr="00B4432F" w:rsidRDefault="0072433C" w:rsidP="0072433C">
            <w:pPr>
              <w:pStyle w:val="Paragraph"/>
              <w:rPr>
                <w:ins w:id="88" w:author="mb_12apr" w:date="2016-04-12T14:20:00Z"/>
                <w:rFonts w:ascii="Arial" w:hAnsi="Arial" w:cs="Arial"/>
              </w:rPr>
            </w:pPr>
            <w:ins w:id="89" w:author="mb_12apr" w:date="2016-04-12T14:22:00Z">
              <w:r w:rsidRPr="0072433C">
                <w:rPr>
                  <w:rFonts w:ascii="Arial" w:hAnsi="Arial" w:cs="Arial"/>
                </w:rPr>
                <w:t>1/7/2013 ROUND: DE: objection to the suspension; probably Quota?</w:t>
              </w:r>
            </w:ins>
          </w:p>
        </w:tc>
      </w:tr>
      <w:tr w:rsidR="00FF153F" w:rsidRPr="00B4432F" w:rsidTr="000C6FEA">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2918 29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55</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2989075/2014</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for use in the manufacture of polymer-processing stabilizer-one packs based on powder mixtures </w:t>
            </w:r>
          </w:p>
          <w:p w:rsidR="00FF153F" w:rsidRPr="00B4432F" w:rsidRDefault="00FF153F" w:rsidP="00FF153F">
            <w:pPr>
              <w:rPr>
                <w:rFonts w:ascii="Arial" w:hAnsi="Arial" w:cs="Arial"/>
              </w:rPr>
            </w:pPr>
            <w:r w:rsidRPr="00B4432F">
              <w:rPr>
                <w:rFonts w:ascii="Arial" w:hAnsi="Arial" w:cs="Arial"/>
              </w:rPr>
              <w:t xml:space="preserve">--- UK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Octadecyl 3-(3,5-di-tert-butyl-4-hydroxyphenyl)propionate (CAS RN 2082-79-3) with • a sieve passing fraction at a mesh width of 500 μm of more than 99 % by weight and • a melting point of 49 °C or more, but not more than 54 °C, for use in the manufacture of PVC-processing stabilizer-one packs based on powder mixtures (powders or press granulates) </w:t>
            </w:r>
          </w:p>
          <w:p w:rsidR="00FF153F" w:rsidRPr="00B4432F" w:rsidRDefault="00FF153F" w:rsidP="00FF153F">
            <w:pPr>
              <w:rPr>
                <w:rFonts w:ascii="Arial" w:hAnsi="Arial" w:cs="Arial"/>
              </w:rPr>
            </w:pPr>
            <w:r w:rsidRPr="00B4432F">
              <w:rPr>
                <w:rFonts w:ascii="Arial" w:hAnsi="Arial" w:cs="Arial"/>
              </w:rPr>
              <w:t xml:space="preserve">--- AT proposal 10.03.2016 ---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Octadecyl 3-(3,5-di-tert-butyl-4-hydroxyphenyl)propionate (CAS RN 2082-79-3) with </w:t>
            </w:r>
          </w:p>
          <w:p w:rsidR="00FF153F" w:rsidRPr="00B4432F" w:rsidRDefault="00FF153F" w:rsidP="00FF153F">
            <w:pPr>
              <w:rPr>
                <w:rFonts w:ascii="Arial" w:hAnsi="Arial" w:cs="Arial"/>
              </w:rPr>
            </w:pPr>
            <w:r w:rsidRPr="00B4432F">
              <w:rPr>
                <w:rFonts w:ascii="Arial" w:hAnsi="Arial" w:cs="Arial"/>
              </w:rPr>
              <w:t xml:space="preserve">— a sieve passing fraction at a mesh width of 500 μm of more than 99 % by weight and </w:t>
            </w:r>
          </w:p>
          <w:p w:rsidR="00FF153F" w:rsidRPr="00B4432F" w:rsidRDefault="00FF153F" w:rsidP="00FF153F">
            <w:pPr>
              <w:rPr>
                <w:rFonts w:ascii="Arial" w:hAnsi="Arial" w:cs="Arial"/>
              </w:rPr>
            </w:pPr>
            <w:r w:rsidRPr="00B4432F">
              <w:rPr>
                <w:rFonts w:ascii="Arial" w:hAnsi="Arial" w:cs="Arial"/>
              </w:rPr>
              <w:t xml:space="preserve">— a melting point of 110 °C or more, but not more than 125 °C, </w:t>
            </w:r>
          </w:p>
          <w:p w:rsidR="00FF153F" w:rsidRPr="00B4432F" w:rsidRDefault="00FF153F" w:rsidP="00FF153F">
            <w:pPr>
              <w:rPr>
                <w:rFonts w:ascii="Arial" w:hAnsi="Arial" w:cs="Arial"/>
              </w:rPr>
            </w:pPr>
            <w:r w:rsidRPr="00B4432F">
              <w:rPr>
                <w:rFonts w:ascii="Arial" w:hAnsi="Arial" w:cs="Arial"/>
              </w:rPr>
              <w:t xml:space="preserve">for use in the manufacture of PVC-processing stabilizer-one packs based on powder mixtures </w:t>
            </w:r>
          </w:p>
          <w:p w:rsidR="00FF153F" w:rsidRPr="00B4432F" w:rsidRDefault="00FF153F" w:rsidP="00FF153F">
            <w:pPr>
              <w:rPr>
                <w:rFonts w:ascii="Arial" w:hAnsi="Arial" w:cs="Arial"/>
              </w:rPr>
            </w:pPr>
            <w:r w:rsidRPr="00B4432F">
              <w:rPr>
                <w:rFonts w:ascii="Arial" w:hAnsi="Arial" w:cs="Arial"/>
              </w:rPr>
              <w:t xml:space="preserve">(1) </w:t>
            </w:r>
          </w:p>
          <w:p w:rsidR="00FF153F" w:rsidRPr="00B4432F" w:rsidRDefault="00FF153F" w:rsidP="00FF153F">
            <w:pPr>
              <w:rPr>
                <w:rFonts w:ascii="Arial" w:hAnsi="Arial" w:cs="Arial"/>
              </w:rPr>
            </w:pPr>
          </w:p>
        </w:tc>
        <w:tc>
          <w:tcPr>
            <w:tcW w:w="1080" w:type="dxa"/>
            <w:shd w:val="clear" w:color="auto" w:fill="FFFF99"/>
          </w:tcPr>
          <w:p w:rsidR="00FF153F" w:rsidRPr="00B4432F" w:rsidRDefault="00FF153F" w:rsidP="00B91FEA">
            <w:pPr>
              <w:pStyle w:val="Paragraph"/>
              <w:rPr>
                <w:rFonts w:ascii="Arial" w:hAnsi="Arial" w:cs="Arial"/>
              </w:rPr>
            </w:pPr>
            <w:r w:rsidRPr="00B4432F">
              <w:rPr>
                <w:rFonts w:ascii="Arial" w:hAnsi="Arial" w:cs="Arial"/>
              </w:rPr>
              <w:t>Q/80tonnes, 01.01-31.12</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p w:rsidR="00FF153F" w:rsidRPr="00B4432F" w:rsidRDefault="00FF153F" w:rsidP="00B91FEA">
            <w:pPr>
              <w:pStyle w:val="Paragraph"/>
              <w:rPr>
                <w:rFonts w:ascii="Arial" w:hAnsi="Arial" w:cs="Arial"/>
              </w:rPr>
            </w:pPr>
            <w:r w:rsidRPr="00B4432F">
              <w:rPr>
                <w:rFonts w:ascii="Arial" w:hAnsi="Arial" w:cs="Arial"/>
              </w:rPr>
              <w:t>DE</w:t>
            </w:r>
          </w:p>
          <w:p w:rsidR="00FF153F" w:rsidRPr="00B4432F" w:rsidRDefault="00FF153F" w:rsidP="00B91FEA">
            <w:pPr>
              <w:pStyle w:val="Paragraph"/>
              <w:rPr>
                <w:rFonts w:ascii="Arial" w:hAnsi="Arial" w:cs="Arial"/>
              </w:rPr>
            </w:pPr>
            <w:r w:rsidRPr="00B4432F">
              <w:rPr>
                <w:rFonts w:ascii="Arial" w:hAnsi="Arial" w:cs="Arial"/>
              </w:rPr>
              <w:t>EU</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amending request  ROUND 2016 01 resubmitted under "quotas"  ROUND 2015-07 file rejected due to objection Antioxidant for plastic products; acts in processing of PVC</w:t>
            </w:r>
          </w:p>
          <w:p w:rsidR="00FF153F" w:rsidRPr="00B4432F" w:rsidRDefault="00FF153F" w:rsidP="00B91FEA">
            <w:pPr>
              <w:pStyle w:val="Paragraph"/>
              <w:rPr>
                <w:rFonts w:ascii="Arial" w:hAnsi="Arial" w:cs="Arial"/>
              </w:rPr>
            </w:pPr>
          </w:p>
        </w:tc>
      </w:tr>
      <w:tr w:rsidR="00FF153F" w:rsidRPr="00B4432F" w:rsidTr="000C6FEA">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ex 2918 29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65</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2989098/2014</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for use in the manufacture of polymer-processing stabilizer-one packs based on powder mixtures </w:t>
            </w:r>
          </w:p>
          <w:p w:rsidR="00FF153F" w:rsidRPr="00B4432F" w:rsidRDefault="00FF153F" w:rsidP="00FF153F">
            <w:pPr>
              <w:rPr>
                <w:rFonts w:ascii="Arial" w:hAnsi="Arial" w:cs="Arial"/>
              </w:rPr>
            </w:pPr>
            <w:r w:rsidRPr="00B4432F">
              <w:rPr>
                <w:rFonts w:ascii="Arial" w:hAnsi="Arial" w:cs="Arial"/>
              </w:rPr>
              <w:t xml:space="preserve">--- UK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Pentaerythritol tetrakis(3-(3,5-di-tert-butyl-4-hydroxyphenyl)propionate)  (CAS RN 6683-19-8) - with a sieve passing fraction at a mesh width of 250 μm of more than 75 % by weight and at a mesh width of 500 μm of more than 99 % by weight, and - a melting point of 110 °C or more, but not more than 125 °C, for use in the manufacture of PVC-processing stabilizer-one packs based on powder mixtures (powders or press granulates) </w:t>
            </w:r>
          </w:p>
          <w:p w:rsidR="00FF153F" w:rsidRPr="00B4432F" w:rsidRDefault="00FF153F" w:rsidP="00FF153F">
            <w:pPr>
              <w:rPr>
                <w:rFonts w:ascii="Arial" w:hAnsi="Arial" w:cs="Arial"/>
              </w:rPr>
            </w:pPr>
            <w:r w:rsidRPr="00B4432F">
              <w:rPr>
                <w:rFonts w:ascii="Arial" w:hAnsi="Arial" w:cs="Arial"/>
              </w:rPr>
              <w:t xml:space="preserve">--- AT proposal 10.03.2016 ---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Pentaerythritol tetrakis(3-(3,5-di-tert-butyl-4-hydroxyphenyl)propionate)  (CAS RN 6683-19-8) </w:t>
            </w:r>
          </w:p>
          <w:p w:rsidR="00FF153F" w:rsidRPr="00B4432F" w:rsidRDefault="00FF153F" w:rsidP="00FF153F">
            <w:pPr>
              <w:rPr>
                <w:rFonts w:ascii="Arial" w:hAnsi="Arial" w:cs="Arial"/>
              </w:rPr>
            </w:pPr>
            <w:r w:rsidRPr="00B4432F">
              <w:rPr>
                <w:rFonts w:ascii="Arial" w:hAnsi="Arial" w:cs="Arial"/>
              </w:rPr>
              <w:t xml:space="preserve">— with a sieve passing fraction at a mesh width of 250 μm of more than 75 % by weight and at a mesh width of 500 μm of more than 99 % by weight, and </w:t>
            </w:r>
          </w:p>
          <w:p w:rsidR="00FF153F" w:rsidRPr="00B4432F" w:rsidRDefault="00FF153F" w:rsidP="00FF153F">
            <w:pPr>
              <w:rPr>
                <w:rFonts w:ascii="Arial" w:hAnsi="Arial" w:cs="Arial"/>
              </w:rPr>
            </w:pPr>
            <w:r w:rsidRPr="00B4432F">
              <w:rPr>
                <w:rFonts w:ascii="Arial" w:hAnsi="Arial" w:cs="Arial"/>
              </w:rPr>
              <w:t xml:space="preserve">— a melting point of 49 °C or more, but not more than 54 °C, </w:t>
            </w:r>
          </w:p>
          <w:p w:rsidR="00FF153F" w:rsidRPr="00B4432F" w:rsidRDefault="00FF153F" w:rsidP="00FF153F">
            <w:pPr>
              <w:rPr>
                <w:rFonts w:ascii="Arial" w:hAnsi="Arial" w:cs="Arial"/>
              </w:rPr>
            </w:pPr>
            <w:r w:rsidRPr="00B4432F">
              <w:rPr>
                <w:rFonts w:ascii="Arial" w:hAnsi="Arial" w:cs="Arial"/>
              </w:rPr>
              <w:t xml:space="preserve">for use in the manufacture of PVC-processing stabilizer-one packs based on powder mixtures </w:t>
            </w:r>
          </w:p>
          <w:p w:rsidR="00FF153F" w:rsidRPr="00B4432F" w:rsidRDefault="00FF153F" w:rsidP="00FF153F">
            <w:pPr>
              <w:rPr>
                <w:rFonts w:ascii="Arial" w:hAnsi="Arial" w:cs="Arial"/>
              </w:rPr>
            </w:pPr>
            <w:r w:rsidRPr="00B4432F">
              <w:rPr>
                <w:rFonts w:ascii="Arial" w:hAnsi="Arial" w:cs="Arial"/>
              </w:rPr>
              <w:t xml:space="preserve">(1) </w:t>
            </w:r>
          </w:p>
          <w:p w:rsidR="00FF153F" w:rsidRPr="00B4432F" w:rsidRDefault="00FF153F" w:rsidP="00FF153F">
            <w:pPr>
              <w:rPr>
                <w:rFonts w:ascii="Arial" w:hAnsi="Arial" w:cs="Arial"/>
              </w:rPr>
            </w:pPr>
          </w:p>
        </w:tc>
        <w:tc>
          <w:tcPr>
            <w:tcW w:w="1080" w:type="dxa"/>
            <w:shd w:val="clear" w:color="auto" w:fill="FFFF99"/>
          </w:tcPr>
          <w:p w:rsidR="00FF153F" w:rsidRPr="00B4432F" w:rsidRDefault="00FF153F" w:rsidP="00B91FEA">
            <w:pPr>
              <w:pStyle w:val="Paragraph"/>
              <w:rPr>
                <w:rFonts w:ascii="Arial" w:hAnsi="Arial" w:cs="Arial"/>
              </w:rPr>
            </w:pPr>
            <w:r w:rsidRPr="00B4432F">
              <w:rPr>
                <w:rFonts w:ascii="Arial" w:hAnsi="Arial" w:cs="Arial"/>
              </w:rPr>
              <w:t>Q/380tonnes, 01.01-31.12</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p w:rsidR="00FF153F" w:rsidRPr="00B4432F" w:rsidRDefault="00FF153F" w:rsidP="00B91FEA">
            <w:pPr>
              <w:pStyle w:val="Paragraph"/>
              <w:rPr>
                <w:rFonts w:ascii="Arial" w:hAnsi="Arial" w:cs="Arial"/>
              </w:rPr>
            </w:pPr>
            <w:r w:rsidRPr="00B4432F">
              <w:rPr>
                <w:rFonts w:ascii="Arial" w:hAnsi="Arial" w:cs="Arial"/>
              </w:rPr>
              <w:t>UK</w:t>
            </w:r>
          </w:p>
          <w:p w:rsidR="00FF153F" w:rsidRPr="00B4432F" w:rsidRDefault="00FF153F" w:rsidP="00B91FEA">
            <w:pPr>
              <w:pStyle w:val="Paragraph"/>
              <w:rPr>
                <w:rFonts w:ascii="Arial" w:hAnsi="Arial" w:cs="Arial"/>
              </w:rPr>
            </w:pPr>
            <w:r w:rsidRPr="00B4432F">
              <w:rPr>
                <w:rFonts w:ascii="Arial" w:hAnsi="Arial" w:cs="Arial"/>
              </w:rPr>
              <w:t>DE</w:t>
            </w:r>
          </w:p>
          <w:p w:rsidR="00FF153F" w:rsidRPr="00B4432F" w:rsidRDefault="00FF153F" w:rsidP="00B91FEA">
            <w:pPr>
              <w:pStyle w:val="Paragraph"/>
              <w:rPr>
                <w:rFonts w:ascii="Arial" w:hAnsi="Arial" w:cs="Arial"/>
              </w:rPr>
            </w:pPr>
            <w:r w:rsidRPr="00B4432F">
              <w:rPr>
                <w:rFonts w:ascii="Arial" w:hAnsi="Arial" w:cs="Arial"/>
              </w:rPr>
              <w:t>EU</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amending request ROUND 2015-07 file rejected due to objection Antioxidant for plastic products; acts in processing of PVC</w:t>
            </w:r>
          </w:p>
          <w:p w:rsidR="00FF153F" w:rsidRPr="00B4432F" w:rsidRDefault="00FF153F" w:rsidP="00B91FEA">
            <w:pPr>
              <w:pStyle w:val="Paragraph"/>
              <w:rPr>
                <w:rFonts w:ascii="Arial" w:hAnsi="Arial" w:cs="Arial"/>
              </w:rPr>
            </w:pPr>
          </w:p>
        </w:tc>
      </w:tr>
      <w:tr w:rsidR="00FF153F" w:rsidRPr="00B4432F" w:rsidTr="000C6FEA">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2926 10 00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910/2006</w:t>
            </w:r>
          </w:p>
        </w:tc>
        <w:tc>
          <w:tcPr>
            <w:tcW w:w="3464" w:type="dxa"/>
          </w:tcPr>
          <w:p w:rsidR="00FF153F" w:rsidRPr="00B4432F" w:rsidRDefault="00FF153F" w:rsidP="00FF153F">
            <w:pPr>
              <w:rPr>
                <w:rFonts w:ascii="Arial" w:hAnsi="Arial" w:cs="Arial"/>
              </w:rPr>
            </w:pPr>
            <w:r w:rsidRPr="00B4432F">
              <w:rPr>
                <w:rFonts w:ascii="Arial" w:hAnsi="Arial" w:cs="Arial"/>
              </w:rPr>
              <w:t>Acrylonitrile (CAS RN 107-13-1)</w:t>
            </w:r>
          </w:p>
        </w:tc>
        <w:tc>
          <w:tcPr>
            <w:tcW w:w="1080" w:type="dxa"/>
            <w:shd w:val="clear" w:color="auto" w:fill="FFFF99"/>
          </w:tcPr>
          <w:p w:rsidR="00FF153F" w:rsidRPr="00B4432F" w:rsidRDefault="00FF153F" w:rsidP="00B91FEA">
            <w:pPr>
              <w:pStyle w:val="Paragraph"/>
              <w:rPr>
                <w:rFonts w:ascii="Arial" w:hAnsi="Arial" w:cs="Arial"/>
              </w:rPr>
            </w:pPr>
            <w:r w:rsidRPr="00B4432F">
              <w:rPr>
                <w:rFonts w:ascii="Arial" w:hAnsi="Arial" w:cs="Arial"/>
              </w:rPr>
              <w:t>Q/17500tonnes, 01.01-31.12</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TR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01-2016 objection - run-down of quota</w:t>
            </w:r>
          </w:p>
        </w:tc>
      </w:tr>
      <w:tr w:rsidR="00FF153F" w:rsidRPr="00B4432F" w:rsidTr="000C6FEA">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2930 90 99</w:t>
            </w:r>
          </w:p>
        </w:tc>
        <w:tc>
          <w:tcPr>
            <w:tcW w:w="623" w:type="dxa"/>
          </w:tcPr>
          <w:p w:rsidR="00FF153F" w:rsidRPr="00B4432F" w:rsidRDefault="00FF153F" w:rsidP="00B91FEA">
            <w:pPr>
              <w:pStyle w:val="Paragraph"/>
              <w:rPr>
                <w:rFonts w:ascii="Arial" w:hAnsi="Arial" w:cs="Arial"/>
              </w:rPr>
            </w:pPr>
            <w:r w:rsidRPr="00B4432F">
              <w:rPr>
                <w:rFonts w:ascii="Arial" w:hAnsi="Arial" w:cs="Arial"/>
              </w:rPr>
              <w:t>28</w:t>
            </w:r>
          </w:p>
        </w:tc>
        <w:tc>
          <w:tcPr>
            <w:tcW w:w="1200" w:type="dxa"/>
          </w:tcPr>
          <w:p w:rsidR="00FF153F" w:rsidRPr="00B4432F" w:rsidRDefault="00FF153F" w:rsidP="00B91FEA">
            <w:pPr>
              <w:pStyle w:val="Paragraph"/>
              <w:rPr>
                <w:rFonts w:ascii="Arial" w:hAnsi="Arial" w:cs="Arial"/>
              </w:rPr>
            </w:pPr>
            <w:r w:rsidRPr="00B4432F">
              <w:rPr>
                <w:rFonts w:ascii="Arial" w:hAnsi="Arial" w:cs="Arial"/>
              </w:rPr>
              <w:t>3672624/2015</w:t>
            </w:r>
          </w:p>
        </w:tc>
        <w:tc>
          <w:tcPr>
            <w:tcW w:w="3464" w:type="dxa"/>
          </w:tcPr>
          <w:p w:rsidR="00FF153F" w:rsidRPr="00B4432F" w:rsidRDefault="00FF153F" w:rsidP="00FF153F">
            <w:pPr>
              <w:rPr>
                <w:rFonts w:ascii="Arial" w:hAnsi="Arial" w:cs="Arial"/>
              </w:rPr>
            </w:pPr>
            <w:r w:rsidRPr="00B4432F">
              <w:rPr>
                <w:rFonts w:ascii="Arial" w:hAnsi="Arial" w:cs="Arial"/>
              </w:rPr>
              <w:t>Flubendiamide (ISO) (CAS RN 272451-65-7)</w:t>
            </w:r>
          </w:p>
        </w:tc>
        <w:tc>
          <w:tcPr>
            <w:tcW w:w="1080" w:type="dxa"/>
            <w:shd w:val="clear" w:color="auto" w:fill="FFFF99"/>
          </w:tcPr>
          <w:p w:rsidR="00FF153F" w:rsidRPr="00B4432F" w:rsidRDefault="00FF153F" w:rsidP="00B91FEA">
            <w:pPr>
              <w:pStyle w:val="Paragraph"/>
              <w:rPr>
                <w:rFonts w:ascii="Arial" w:hAnsi="Arial" w:cs="Arial"/>
              </w:rPr>
            </w:pPr>
            <w:r w:rsidRPr="00B4432F">
              <w:rPr>
                <w:rFonts w:ascii="Arial" w:hAnsi="Arial" w:cs="Arial"/>
              </w:rPr>
              <w:t>Q/100tonnes, 01.07-31.12</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201607 End use of the imported product : Prepared insecticides</w:t>
            </w:r>
          </w:p>
        </w:tc>
      </w:tr>
      <w:tr w:rsidR="00FF153F" w:rsidRPr="00B4432F" w:rsidTr="000C6FEA">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ex 2932 99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40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3114/1/04</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1,3:2,4-bis-O-(3,4-dimethylnbenzylidene)- D-sorbitol (CAS RN 135861-56-2) </w:t>
            </w:r>
          </w:p>
          <w:p w:rsidR="00FF153F" w:rsidRPr="00B4432F" w:rsidRDefault="00FF153F" w:rsidP="00FF153F">
            <w:pPr>
              <w:rPr>
                <w:rFonts w:ascii="Arial" w:hAnsi="Arial" w:cs="Arial"/>
              </w:rPr>
            </w:pPr>
            <w:r w:rsidRPr="00B4432F">
              <w:rPr>
                <w:rFonts w:ascii="Arial" w:hAnsi="Arial" w:cs="Arial"/>
              </w:rPr>
              <w:t xml:space="preserve">UK proposal 14.03.2016 </w:t>
            </w:r>
          </w:p>
          <w:p w:rsidR="00FF153F" w:rsidRPr="00B4432F" w:rsidRDefault="00FF153F" w:rsidP="00FF153F">
            <w:pPr>
              <w:rPr>
                <w:rFonts w:ascii="Arial" w:hAnsi="Arial" w:cs="Arial"/>
              </w:rPr>
            </w:pPr>
            <w:r w:rsidRPr="00B4432F">
              <w:rPr>
                <w:rFonts w:ascii="Arial" w:hAnsi="Arial" w:cs="Arial"/>
              </w:rPr>
              <w:t xml:space="preserve">1,3:2,4-Bis-O-(3,4-dimethylbenzylidene)-D-glucitol (CAS RN 135861-56-2) </w:t>
            </w:r>
          </w:p>
          <w:p w:rsidR="00FF153F" w:rsidRPr="00B4432F" w:rsidRDefault="00FF153F" w:rsidP="00FF153F">
            <w:pPr>
              <w:rPr>
                <w:rFonts w:ascii="Arial" w:hAnsi="Arial" w:cs="Arial"/>
              </w:rPr>
            </w:pPr>
          </w:p>
        </w:tc>
        <w:tc>
          <w:tcPr>
            <w:tcW w:w="1080" w:type="dxa"/>
            <w:shd w:val="clear" w:color="auto" w:fill="FFFF99"/>
          </w:tcPr>
          <w:p w:rsidR="00FF153F" w:rsidRPr="00B4432F" w:rsidRDefault="00FF153F" w:rsidP="00B91FEA">
            <w:pPr>
              <w:pStyle w:val="Paragraph"/>
              <w:rPr>
                <w:rFonts w:ascii="Arial" w:hAnsi="Arial" w:cs="Arial"/>
              </w:rPr>
            </w:pPr>
            <w:r w:rsidRPr="00B4432F">
              <w:rPr>
                <w:rFonts w:ascii="Arial" w:hAnsi="Arial" w:cs="Arial"/>
              </w:rPr>
              <w:t>Q/500tonnes, 01.01-31.12</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BE</w:t>
            </w:r>
          </w:p>
          <w:p w:rsidR="00FF153F" w:rsidRPr="00B4432F" w:rsidRDefault="00FF153F" w:rsidP="00B91FEA">
            <w:pPr>
              <w:pStyle w:val="Paragraph"/>
              <w:rPr>
                <w:rFonts w:ascii="Arial" w:hAnsi="Arial" w:cs="Arial"/>
              </w:rPr>
            </w:pPr>
            <w:r w:rsidRPr="00B4432F">
              <w:rPr>
                <w:rFonts w:ascii="Arial" w:hAnsi="Arial" w:cs="Arial"/>
              </w:rPr>
              <w:t>ES</w:t>
            </w:r>
          </w:p>
          <w:p w:rsidR="00FF153F" w:rsidRPr="00B4432F" w:rsidRDefault="00FF153F" w:rsidP="00B91FEA">
            <w:pPr>
              <w:pStyle w:val="Paragraph"/>
              <w:rPr>
                <w:rFonts w:ascii="Arial" w:hAnsi="Arial" w:cs="Arial"/>
              </w:rPr>
            </w:pPr>
            <w:r w:rsidRPr="00B4432F">
              <w:rPr>
                <w:rFonts w:ascii="Arial" w:hAnsi="Arial" w:cs="Arial"/>
              </w:rPr>
              <w:t>FR</w:t>
            </w:r>
          </w:p>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amending request</w:t>
            </w:r>
            <w:ins w:id="90" w:author="mb_12apr" w:date="2016-04-12T14:23:00Z">
              <w:r w:rsidR="0072433C">
                <w:rPr>
                  <w:rFonts w:ascii="Arial" w:hAnsi="Arial" w:cs="Arial"/>
                </w:rPr>
                <w:t>;</w:t>
              </w:r>
              <w:r w:rsidR="0072433C">
                <w:t xml:space="preserve"> </w:t>
              </w:r>
              <w:r w:rsidR="0072433C" w:rsidRPr="0072433C">
                <w:rPr>
                  <w:rFonts w:ascii="Arial" w:hAnsi="Arial" w:cs="Arial"/>
                </w:rPr>
                <w:t>initially new application, will be treated as a request for turning quota into suspension</w:t>
              </w:r>
              <w:r w:rsidR="0072433C">
                <w:rPr>
                  <w:rFonts w:ascii="Arial" w:hAnsi="Arial" w:cs="Arial"/>
                </w:rPr>
                <w:t xml:space="preserve"> </w:t>
              </w:r>
            </w:ins>
            <w:r w:rsidRPr="00B4432F">
              <w:rPr>
                <w:rFonts w:ascii="Arial" w:hAnsi="Arial" w:cs="Arial"/>
              </w:rPr>
              <w:t xml:space="preserve"> Prolongation Exercise 1/1/2014 ROUND 1/7/2014: OBJECTION FROM FR</w:t>
            </w:r>
          </w:p>
          <w:p w:rsidR="00FF153F" w:rsidRPr="00B4432F" w:rsidRDefault="00FF153F" w:rsidP="00B91FEA">
            <w:pPr>
              <w:pStyle w:val="Paragraph"/>
              <w:rPr>
                <w:rFonts w:ascii="Arial" w:hAnsi="Arial" w:cs="Arial"/>
              </w:rPr>
            </w:pPr>
          </w:p>
        </w:tc>
      </w:tr>
      <w:tr w:rsidR="00FF153F" w:rsidRPr="00B4432F" w:rsidTr="000C6FEA">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3905 30 00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3938957/2015</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TR proposal 7.12.15: </w:t>
            </w:r>
          </w:p>
          <w:p w:rsidR="00FF153F" w:rsidRPr="00B4432F" w:rsidRDefault="00FF153F" w:rsidP="00FF153F">
            <w:pPr>
              <w:rPr>
                <w:rFonts w:ascii="Arial" w:hAnsi="Arial" w:cs="Arial"/>
              </w:rPr>
            </w:pPr>
            <w:r w:rsidRPr="00B4432F">
              <w:rPr>
                <w:rFonts w:ascii="Arial" w:hAnsi="Arial" w:cs="Arial"/>
              </w:rPr>
              <w:t xml:space="preserve">Poly(vinyl alcoho)l (CAS RN 25213-24-5), wether or not containing unhydrolysed acetate groups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Partially hydrolyzed polyvinyl alcohol (CAS RN 25213-24-5) </w:t>
            </w:r>
          </w:p>
          <w:p w:rsidR="00FF153F" w:rsidRPr="00B4432F" w:rsidRDefault="00FF153F" w:rsidP="00FF153F">
            <w:pPr>
              <w:rPr>
                <w:rFonts w:ascii="Arial" w:hAnsi="Arial" w:cs="Arial"/>
              </w:rPr>
            </w:pPr>
          </w:p>
        </w:tc>
        <w:tc>
          <w:tcPr>
            <w:tcW w:w="1080" w:type="dxa"/>
            <w:shd w:val="clear" w:color="auto" w:fill="FFFF99"/>
          </w:tcPr>
          <w:p w:rsidR="00FF153F" w:rsidRPr="00B4432F" w:rsidRDefault="00FF153F" w:rsidP="00B91FEA">
            <w:pPr>
              <w:pStyle w:val="Paragraph"/>
              <w:rPr>
                <w:rFonts w:ascii="Arial" w:hAnsi="Arial" w:cs="Arial"/>
              </w:rPr>
            </w:pPr>
            <w:r w:rsidRPr="00B4432F">
              <w:rPr>
                <w:rFonts w:ascii="Arial" w:hAnsi="Arial" w:cs="Arial"/>
              </w:rPr>
              <w:t>Q/3500tonnes, 01.07-31.12</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TR</w:t>
            </w:r>
          </w:p>
          <w:p w:rsidR="00FF153F" w:rsidRPr="00B4432F" w:rsidRDefault="00FF153F" w:rsidP="00B91FEA">
            <w:pPr>
              <w:pStyle w:val="Paragraph"/>
              <w:rPr>
                <w:rFonts w:ascii="Arial" w:hAnsi="Arial" w:cs="Arial"/>
              </w:rPr>
            </w:pPr>
            <w:r w:rsidRPr="00B4432F">
              <w:rPr>
                <w:rFonts w:ascii="Arial" w:hAnsi="Arial" w:cs="Arial"/>
              </w:rPr>
              <w:t>DE</w:t>
            </w:r>
          </w:p>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resubmission  ROUND 201607 Binding agent for adhesive industry and protective colloid/dispersing agent for polymer production for coating and construction industries and textile industry.</w:t>
            </w:r>
          </w:p>
          <w:p w:rsidR="00FF153F" w:rsidRPr="00B4432F" w:rsidRDefault="00FF153F" w:rsidP="00B91FEA">
            <w:pPr>
              <w:pStyle w:val="Paragraph"/>
              <w:rPr>
                <w:rFonts w:ascii="Arial" w:hAnsi="Arial" w:cs="Arial"/>
              </w:rPr>
            </w:pPr>
          </w:p>
        </w:tc>
      </w:tr>
      <w:tr w:rsidR="00FF153F" w:rsidRPr="00B4432F" w:rsidTr="000C6FEA">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3905 30 00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137255/2010</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Poly(vinyl alcohol), whether or not containing unhydrolysed acetate groups </w:t>
            </w:r>
          </w:p>
          <w:p w:rsidR="00FF153F" w:rsidRPr="00B4432F" w:rsidRDefault="00FF153F" w:rsidP="00FF153F">
            <w:pPr>
              <w:rPr>
                <w:rFonts w:ascii="Arial" w:hAnsi="Arial" w:cs="Arial"/>
              </w:rPr>
            </w:pPr>
          </w:p>
        </w:tc>
        <w:tc>
          <w:tcPr>
            <w:tcW w:w="1080" w:type="dxa"/>
            <w:shd w:val="clear" w:color="auto" w:fill="FFFF99"/>
          </w:tcPr>
          <w:p w:rsidR="00FF153F" w:rsidRPr="00B4432F" w:rsidRDefault="00FF153F" w:rsidP="00B91FEA">
            <w:pPr>
              <w:pStyle w:val="Paragraph"/>
              <w:rPr>
                <w:rFonts w:ascii="Arial" w:hAnsi="Arial" w:cs="Arial"/>
              </w:rPr>
            </w:pPr>
            <w:r w:rsidRPr="00B4432F">
              <w:rPr>
                <w:rFonts w:ascii="Arial" w:hAnsi="Arial" w:cs="Arial"/>
              </w:rPr>
              <w:t>Q/15000tonnes, 01.01-31.12</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lang w:val="es-ES"/>
              </w:rPr>
            </w:pPr>
            <w:r w:rsidRPr="00B4432F">
              <w:rPr>
                <w:rFonts w:ascii="Arial" w:hAnsi="Arial" w:cs="Arial"/>
                <w:lang w:val="es-ES"/>
              </w:rPr>
              <w:t>NL</w:t>
            </w:r>
          </w:p>
          <w:p w:rsidR="00FF153F" w:rsidRPr="00B4432F" w:rsidRDefault="00FF153F" w:rsidP="00B91FEA">
            <w:pPr>
              <w:pStyle w:val="Paragraph"/>
              <w:rPr>
                <w:rFonts w:ascii="Arial" w:hAnsi="Arial" w:cs="Arial"/>
                <w:lang w:val="es-ES"/>
              </w:rPr>
            </w:pPr>
            <w:r w:rsidRPr="00B4432F">
              <w:rPr>
                <w:rFonts w:ascii="Arial" w:hAnsi="Arial" w:cs="Arial"/>
                <w:lang w:val="es-ES"/>
              </w:rPr>
              <w:t>BE</w:t>
            </w:r>
          </w:p>
          <w:p w:rsidR="00FF153F" w:rsidRPr="00B4432F" w:rsidRDefault="00FF153F" w:rsidP="00B91FEA">
            <w:pPr>
              <w:pStyle w:val="Paragraph"/>
              <w:rPr>
                <w:rFonts w:ascii="Arial" w:hAnsi="Arial" w:cs="Arial"/>
                <w:lang w:val="es-ES"/>
              </w:rPr>
            </w:pPr>
            <w:r w:rsidRPr="00B4432F">
              <w:rPr>
                <w:rFonts w:ascii="Arial" w:hAnsi="Arial" w:cs="Arial"/>
                <w:lang w:val="es-ES"/>
              </w:rPr>
              <w:t>DE</w:t>
            </w:r>
          </w:p>
          <w:p w:rsidR="00FF153F" w:rsidRPr="00B4432F" w:rsidRDefault="00FF153F" w:rsidP="00B91FEA">
            <w:pPr>
              <w:pStyle w:val="Paragraph"/>
              <w:rPr>
                <w:rFonts w:ascii="Arial" w:hAnsi="Arial" w:cs="Arial"/>
                <w:lang w:val="es-ES"/>
              </w:rPr>
            </w:pPr>
            <w:r w:rsidRPr="00B4432F">
              <w:rPr>
                <w:rFonts w:ascii="Arial" w:hAnsi="Arial" w:cs="Arial"/>
                <w:lang w:val="es-ES"/>
              </w:rPr>
              <w:t>DE</w:t>
            </w:r>
          </w:p>
          <w:p w:rsidR="00FF153F" w:rsidRPr="00B4432F" w:rsidRDefault="00FF153F" w:rsidP="00B91FEA">
            <w:pPr>
              <w:pStyle w:val="Paragraph"/>
              <w:rPr>
                <w:rFonts w:ascii="Arial" w:hAnsi="Arial" w:cs="Arial"/>
                <w:lang w:val="es-ES"/>
              </w:rPr>
            </w:pPr>
            <w:r w:rsidRPr="00B4432F">
              <w:rPr>
                <w:rFonts w:ascii="Arial" w:hAnsi="Arial" w:cs="Arial"/>
                <w:lang w:val="es-ES"/>
              </w:rPr>
              <w:t>DE</w:t>
            </w:r>
          </w:p>
          <w:p w:rsidR="00FF153F" w:rsidRPr="00B4432F" w:rsidRDefault="00FF153F" w:rsidP="00B91FEA">
            <w:pPr>
              <w:pStyle w:val="Paragraph"/>
              <w:rPr>
                <w:rFonts w:ascii="Arial" w:hAnsi="Arial" w:cs="Arial"/>
                <w:lang w:val="es-ES"/>
              </w:rPr>
            </w:pPr>
            <w:r w:rsidRPr="00B4432F">
              <w:rPr>
                <w:rFonts w:ascii="Arial" w:hAnsi="Arial" w:cs="Arial"/>
                <w:lang w:val="es-ES"/>
              </w:rPr>
              <w:t>ES</w:t>
            </w:r>
          </w:p>
          <w:p w:rsidR="00FF153F" w:rsidRPr="00B4432F" w:rsidRDefault="00FF153F" w:rsidP="00B91FEA">
            <w:pPr>
              <w:pStyle w:val="Paragraph"/>
              <w:rPr>
                <w:rFonts w:ascii="Arial" w:hAnsi="Arial" w:cs="Arial"/>
              </w:rPr>
            </w:pPr>
            <w:r w:rsidRPr="00B4432F">
              <w:rPr>
                <w:rFonts w:ascii="Arial" w:hAnsi="Arial" w:cs="Arial"/>
              </w:rPr>
              <w:t>ES</w:t>
            </w:r>
          </w:p>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2016-01-01 A request to prolong the measure for the same amount (15 000t)  ROUND 2014-07-01:A request to prolong the measure  Proposal for 1/1/2014 round: Amended description: “Poly(vinyl alcohol), whether or not containing unhydrolysed acetate groups for use in the manufacture of adhesives falling within heading 3506”</w:t>
            </w:r>
          </w:p>
          <w:p w:rsidR="00FF153F" w:rsidRPr="00B4432F" w:rsidRDefault="00FF153F" w:rsidP="00B91FEA">
            <w:pPr>
              <w:pStyle w:val="Paragraph"/>
              <w:rPr>
                <w:rFonts w:ascii="Arial" w:hAnsi="Arial" w:cs="Arial"/>
              </w:rPr>
            </w:pPr>
          </w:p>
        </w:tc>
      </w:tr>
      <w:tr w:rsidR="00FF153F" w:rsidRPr="00B4432F" w:rsidTr="000C6FEA">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7606 12 92</w:t>
            </w:r>
          </w:p>
          <w:p w:rsidR="00FF153F" w:rsidRPr="00B4432F" w:rsidRDefault="00FF153F" w:rsidP="00B91FEA">
            <w:pPr>
              <w:pStyle w:val="Paragraph"/>
              <w:rPr>
                <w:rFonts w:ascii="Arial" w:hAnsi="Arial" w:cs="Arial"/>
              </w:rPr>
            </w:pPr>
            <w:r w:rsidRPr="00B4432F">
              <w:rPr>
                <w:rFonts w:ascii="Arial" w:hAnsi="Arial" w:cs="Arial"/>
              </w:rPr>
              <w:t>7607 11 90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1163/2007</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Aluminium and magnesium alloy strip or foil: </w:t>
            </w:r>
          </w:p>
          <w:p w:rsidR="00FF153F" w:rsidRPr="00B4432F" w:rsidRDefault="00FF153F" w:rsidP="00FF153F">
            <w:pPr>
              <w:rPr>
                <w:rFonts w:ascii="Arial" w:hAnsi="Arial" w:cs="Arial"/>
              </w:rPr>
            </w:pPr>
            <w:r w:rsidRPr="00B4432F">
              <w:rPr>
                <w:rFonts w:ascii="Arial" w:hAnsi="Arial" w:cs="Arial"/>
              </w:rPr>
              <w:t xml:space="preserve">— in rolls, </w:t>
            </w:r>
          </w:p>
          <w:p w:rsidR="00FF153F" w:rsidRPr="00B4432F" w:rsidRDefault="00FF153F" w:rsidP="00FF153F">
            <w:pPr>
              <w:rPr>
                <w:rFonts w:ascii="Arial" w:hAnsi="Arial" w:cs="Arial"/>
              </w:rPr>
            </w:pPr>
            <w:r w:rsidRPr="00B4432F">
              <w:rPr>
                <w:rFonts w:ascii="Arial" w:hAnsi="Arial" w:cs="Arial"/>
              </w:rPr>
              <w:t xml:space="preserve">— of a thickness of 0,14 mm or more but not more than 0,27 mm, </w:t>
            </w:r>
          </w:p>
          <w:p w:rsidR="00FF153F" w:rsidRPr="00B4432F" w:rsidRDefault="00FF153F" w:rsidP="00FF153F">
            <w:pPr>
              <w:rPr>
                <w:rFonts w:ascii="Arial" w:hAnsi="Arial" w:cs="Arial"/>
              </w:rPr>
            </w:pPr>
            <w:r w:rsidRPr="00B4432F">
              <w:rPr>
                <w:rFonts w:ascii="Arial" w:hAnsi="Arial" w:cs="Arial"/>
              </w:rPr>
              <w:t xml:space="preserve">— a width of 12,5 mm, 15,0 mm, 16,0 mm, 25,0 mm, 35,0 mm, 50 mm or 356 mm, </w:t>
            </w:r>
          </w:p>
          <w:p w:rsidR="00FF153F" w:rsidRPr="00B4432F" w:rsidRDefault="00FF153F" w:rsidP="00FF153F">
            <w:pPr>
              <w:rPr>
                <w:rFonts w:ascii="Arial" w:hAnsi="Arial" w:cs="Arial"/>
              </w:rPr>
            </w:pPr>
            <w:r w:rsidRPr="00B4432F">
              <w:rPr>
                <w:rFonts w:ascii="Arial" w:hAnsi="Arial" w:cs="Arial"/>
              </w:rPr>
              <w:t xml:space="preserve">— a tensile strength of 285 N/mm2 or more, </w:t>
            </w:r>
          </w:p>
          <w:p w:rsidR="00FF153F" w:rsidRPr="00B4432F" w:rsidRDefault="00FF153F" w:rsidP="00FF153F">
            <w:pPr>
              <w:rPr>
                <w:rFonts w:ascii="Arial" w:hAnsi="Arial" w:cs="Arial"/>
              </w:rPr>
            </w:pPr>
            <w:r w:rsidRPr="00B4432F">
              <w:rPr>
                <w:rFonts w:ascii="Arial" w:hAnsi="Arial" w:cs="Arial"/>
              </w:rPr>
              <w:t xml:space="preserve">and </w:t>
            </w:r>
          </w:p>
          <w:p w:rsidR="00FF153F" w:rsidRPr="00B4432F" w:rsidRDefault="00FF153F" w:rsidP="00FF153F">
            <w:pPr>
              <w:rPr>
                <w:rFonts w:ascii="Arial" w:hAnsi="Arial" w:cs="Arial"/>
              </w:rPr>
            </w:pPr>
            <w:r w:rsidRPr="00B4432F">
              <w:rPr>
                <w:rFonts w:ascii="Arial" w:hAnsi="Arial" w:cs="Arial"/>
              </w:rPr>
              <w:t xml:space="preserve">— an elongation at break of 1 % or more, and </w:t>
            </w:r>
          </w:p>
          <w:p w:rsidR="00FF153F" w:rsidRPr="00B4432F" w:rsidRDefault="00FF153F" w:rsidP="00FF153F">
            <w:pPr>
              <w:rPr>
                <w:rFonts w:ascii="Arial" w:hAnsi="Arial" w:cs="Arial"/>
              </w:rPr>
            </w:pPr>
            <w:r w:rsidRPr="00B4432F">
              <w:rPr>
                <w:rFonts w:ascii="Arial" w:hAnsi="Arial" w:cs="Arial"/>
              </w:rPr>
              <w:t xml:space="preserve">— containing by weight: </w:t>
            </w:r>
          </w:p>
          <w:p w:rsidR="00FF153F" w:rsidRPr="00B4432F" w:rsidRDefault="00FF153F" w:rsidP="00FF153F">
            <w:pPr>
              <w:rPr>
                <w:rFonts w:ascii="Arial" w:hAnsi="Arial" w:cs="Arial"/>
              </w:rPr>
            </w:pPr>
            <w:r w:rsidRPr="00B4432F">
              <w:rPr>
                <w:rFonts w:ascii="Arial" w:hAnsi="Arial" w:cs="Arial"/>
              </w:rPr>
              <w:t xml:space="preserve">— 93,3 % or more of aluminium, </w:t>
            </w:r>
          </w:p>
          <w:p w:rsidR="00FF153F" w:rsidRPr="00B4432F" w:rsidRDefault="00FF153F" w:rsidP="00FF153F">
            <w:pPr>
              <w:rPr>
                <w:rFonts w:ascii="Arial" w:hAnsi="Arial" w:cs="Arial"/>
              </w:rPr>
            </w:pPr>
            <w:r w:rsidRPr="00B4432F">
              <w:rPr>
                <w:rFonts w:ascii="Arial" w:hAnsi="Arial" w:cs="Arial"/>
              </w:rPr>
              <w:t xml:space="preserve">— 0,8 % or more but not more than 5 % of magnesium, and </w:t>
            </w:r>
          </w:p>
          <w:p w:rsidR="00FF153F" w:rsidRPr="00B4432F" w:rsidRDefault="00FF153F" w:rsidP="00FF153F">
            <w:pPr>
              <w:rPr>
                <w:rFonts w:ascii="Arial" w:hAnsi="Arial" w:cs="Arial"/>
              </w:rPr>
            </w:pPr>
            <w:r w:rsidRPr="00B4432F">
              <w:rPr>
                <w:rFonts w:ascii="Arial" w:hAnsi="Arial" w:cs="Arial"/>
              </w:rPr>
              <w:t xml:space="preserve">— not more than 1,8 % of other elements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shd w:val="clear" w:color="auto" w:fill="FFFF99"/>
          </w:tcPr>
          <w:p w:rsidR="00FF153F" w:rsidRPr="00B4432F" w:rsidRDefault="00FF153F" w:rsidP="00B91FEA">
            <w:pPr>
              <w:pStyle w:val="Paragraph"/>
              <w:rPr>
                <w:rFonts w:ascii="Arial" w:hAnsi="Arial" w:cs="Arial"/>
              </w:rPr>
            </w:pPr>
            <w:r w:rsidRPr="00B4432F">
              <w:rPr>
                <w:rFonts w:ascii="Arial" w:hAnsi="Arial" w:cs="Arial"/>
              </w:rPr>
              <w:t>Q/500tonnes, 01.01-30.06</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SE</w:t>
            </w:r>
          </w:p>
          <w:p w:rsidR="00FF153F" w:rsidRPr="00B4432F" w:rsidRDefault="00FF153F" w:rsidP="00B91FEA">
            <w:pPr>
              <w:pStyle w:val="Paragraph"/>
              <w:rPr>
                <w:rFonts w:ascii="Arial" w:hAnsi="Arial" w:cs="Arial"/>
              </w:rPr>
            </w:pPr>
            <w:r w:rsidRPr="00B4432F">
              <w:rPr>
                <w:rFonts w:ascii="Arial" w:hAnsi="Arial" w:cs="Arial"/>
              </w:rPr>
              <w:t>DE</w:t>
            </w:r>
          </w:p>
          <w:p w:rsidR="00FF153F" w:rsidRPr="00B4432F" w:rsidRDefault="00FF153F" w:rsidP="00B91FEA">
            <w:pPr>
              <w:pStyle w:val="Paragraph"/>
              <w:rPr>
                <w:rFonts w:ascii="Arial" w:hAnsi="Arial" w:cs="Arial"/>
              </w:rPr>
            </w:pPr>
            <w:r w:rsidRPr="00B4432F">
              <w:rPr>
                <w:rFonts w:ascii="Arial" w:hAnsi="Arial" w:cs="Arial"/>
              </w:rPr>
              <w:t>EL</w:t>
            </w:r>
          </w:p>
          <w:p w:rsidR="00FF153F" w:rsidRPr="00B4432F" w:rsidRDefault="00FF153F" w:rsidP="00B91FEA">
            <w:pPr>
              <w:pStyle w:val="Paragraph"/>
              <w:rPr>
                <w:rFonts w:ascii="Arial" w:hAnsi="Arial" w:cs="Arial"/>
              </w:rPr>
            </w:pPr>
            <w:r w:rsidRPr="00B4432F">
              <w:rPr>
                <w:rFonts w:ascii="Arial" w:hAnsi="Arial" w:cs="Arial"/>
              </w:rPr>
              <w:t>HU</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former TARIC-codes 7606129250 / 7607119070; discussion on relaunch by refining goods description  ROUND 2015-07 description change request</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2009 81 95</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1248211/2016</w:t>
            </w:r>
          </w:p>
        </w:tc>
        <w:tc>
          <w:tcPr>
            <w:tcW w:w="3464" w:type="dxa"/>
          </w:tcPr>
          <w:p w:rsidR="00FF153F" w:rsidRPr="00B4432F" w:rsidRDefault="00FF153F" w:rsidP="00FF153F">
            <w:pPr>
              <w:rPr>
                <w:rFonts w:ascii="Arial" w:hAnsi="Arial" w:cs="Arial"/>
              </w:rPr>
            </w:pPr>
            <w:r w:rsidRPr="00B4432F">
              <w:rPr>
                <w:rFonts w:ascii="Arial" w:hAnsi="Arial" w:cs="Arial"/>
              </w:rPr>
              <w:t xml:space="preserve">Juice of fruit of the species a Vaccinium macrocarpon </w:t>
            </w:r>
          </w:p>
          <w:p w:rsidR="00FF153F" w:rsidRPr="00B4432F" w:rsidRDefault="00FF153F" w:rsidP="00FF153F">
            <w:pPr>
              <w:rPr>
                <w:rFonts w:ascii="Arial" w:hAnsi="Arial" w:cs="Arial"/>
              </w:rPr>
            </w:pPr>
            <w:r w:rsidRPr="00B4432F">
              <w:rPr>
                <w:rFonts w:ascii="Arial" w:hAnsi="Arial" w:cs="Arial"/>
              </w:rPr>
              <w:t xml:space="preserve">— of a Brix value of 7 or more, but not more than 11 </w:t>
            </w:r>
          </w:p>
          <w:p w:rsidR="00FF153F" w:rsidRPr="00B4432F" w:rsidRDefault="00FF153F" w:rsidP="00FF153F">
            <w:pPr>
              <w:rPr>
                <w:rFonts w:ascii="Arial" w:hAnsi="Arial" w:cs="Arial"/>
              </w:rPr>
            </w:pPr>
            <w:r w:rsidRPr="00B4432F">
              <w:rPr>
                <w:rFonts w:ascii="Arial" w:hAnsi="Arial" w:cs="Arial"/>
              </w:rPr>
              <w:t xml:space="preserve">— not containing added sugar </w:t>
            </w:r>
          </w:p>
          <w:p w:rsidR="00FF153F" w:rsidRPr="00B4432F" w:rsidRDefault="00FF153F" w:rsidP="00FF153F">
            <w:pPr>
              <w:rPr>
                <w:rFonts w:ascii="Arial" w:hAnsi="Arial" w:cs="Arial"/>
              </w:rPr>
            </w:pPr>
            <w:r w:rsidRPr="00B4432F">
              <w:rPr>
                <w:rFonts w:ascii="Arial" w:hAnsi="Arial" w:cs="Arial"/>
              </w:rPr>
              <w:t xml:space="preserve">— in immediate packings of a net content of 200 litres or more </w:t>
            </w:r>
          </w:p>
          <w:p w:rsidR="00FF153F" w:rsidRPr="00B4432F" w:rsidRDefault="00FF153F" w:rsidP="00FF153F">
            <w:pPr>
              <w:rPr>
                <w:rFonts w:ascii="Arial" w:hAnsi="Arial" w:cs="Arial"/>
              </w:rPr>
            </w:pPr>
            <w:r w:rsidRPr="00B4432F">
              <w:rPr>
                <w:rFonts w:ascii="Arial" w:hAnsi="Arial" w:cs="Arial"/>
              </w:rPr>
              <w:t xml:space="preserve">for use in the manufacture of products of drink industry </w:t>
            </w:r>
          </w:p>
          <w:p w:rsidR="00FF153F" w:rsidRPr="00B4432F" w:rsidRDefault="00FF153F" w:rsidP="00FF153F">
            <w:pPr>
              <w:rPr>
                <w:rFonts w:ascii="Arial" w:hAnsi="Arial" w:cs="Arial"/>
              </w:rPr>
            </w:pPr>
            <w:r w:rsidRPr="00B4432F">
              <w:rPr>
                <w:rFonts w:ascii="Arial" w:hAnsi="Arial" w:cs="Arial"/>
              </w:rPr>
              <w:t>(1)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use this goods in our plant for production of drinks and organic drinks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2818 30 00</w:t>
            </w:r>
          </w:p>
        </w:tc>
        <w:tc>
          <w:tcPr>
            <w:tcW w:w="623" w:type="dxa"/>
          </w:tcPr>
          <w:p w:rsidR="00FF153F" w:rsidRPr="00B4432F" w:rsidRDefault="00FF153F" w:rsidP="00B91FEA">
            <w:pPr>
              <w:pStyle w:val="Paragraph"/>
              <w:rPr>
                <w:rFonts w:ascii="Arial" w:hAnsi="Arial" w:cs="Arial"/>
              </w:rPr>
            </w:pPr>
            <w:r w:rsidRPr="00B4432F">
              <w:rPr>
                <w:rFonts w:ascii="Arial" w:hAnsi="Arial" w:cs="Arial"/>
              </w:rPr>
              <w:t>10</w:t>
            </w:r>
          </w:p>
        </w:tc>
        <w:tc>
          <w:tcPr>
            <w:tcW w:w="1200" w:type="dxa"/>
          </w:tcPr>
          <w:p w:rsidR="00FF153F" w:rsidRPr="00B4432F" w:rsidRDefault="00FF153F" w:rsidP="00B91FEA">
            <w:pPr>
              <w:pStyle w:val="Paragraph"/>
              <w:rPr>
                <w:rFonts w:ascii="Arial" w:hAnsi="Arial" w:cs="Arial"/>
              </w:rPr>
            </w:pPr>
            <w:r w:rsidRPr="00B4432F">
              <w:rPr>
                <w:rFonts w:ascii="Arial" w:hAnsi="Arial" w:cs="Arial"/>
              </w:rPr>
              <w:t>1242588/2016</w:t>
            </w:r>
          </w:p>
        </w:tc>
        <w:tc>
          <w:tcPr>
            <w:tcW w:w="3464" w:type="dxa"/>
          </w:tcPr>
          <w:p w:rsidR="00FF153F" w:rsidRPr="00B4432F" w:rsidRDefault="00FF153F" w:rsidP="00FF153F">
            <w:pPr>
              <w:rPr>
                <w:rFonts w:ascii="Arial" w:hAnsi="Arial" w:cs="Arial"/>
                <w:lang w:val="pt-PT"/>
              </w:rPr>
            </w:pPr>
            <w:r w:rsidRPr="00B4432F">
              <w:rPr>
                <w:rFonts w:ascii="Arial" w:hAnsi="Arial" w:cs="Arial"/>
                <w:lang w:val="pt-PT"/>
              </w:rPr>
              <w:t>Aluminum hydroxide: Aluminum hydroxide (trade name Catapal B)</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The final product is the catalyst type TK catalyst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2825 70 00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1242450/2016</w:t>
            </w:r>
          </w:p>
        </w:tc>
        <w:tc>
          <w:tcPr>
            <w:tcW w:w="3464" w:type="dxa"/>
          </w:tcPr>
          <w:p w:rsidR="00FF153F" w:rsidRPr="00B4432F" w:rsidRDefault="00FF153F" w:rsidP="00FF153F">
            <w:pPr>
              <w:rPr>
                <w:rFonts w:ascii="Arial" w:hAnsi="Arial" w:cs="Arial"/>
              </w:rPr>
            </w:pPr>
            <w:r w:rsidRPr="00B4432F">
              <w:rPr>
                <w:rFonts w:ascii="Arial" w:hAnsi="Arial" w:cs="Arial"/>
              </w:rPr>
              <w:t>Molybdate oxides and hydroxides: molybdenum trioxide containing a minimum of 66.5 % molybdenum</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Molybdenum-based catalysts are used in a number of important areas within the crude oil and plastics industries.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2825 90 85</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1248342/2016</w:t>
            </w:r>
          </w:p>
        </w:tc>
        <w:tc>
          <w:tcPr>
            <w:tcW w:w="3464" w:type="dxa"/>
          </w:tcPr>
          <w:p w:rsidR="00FF153F" w:rsidRPr="00B4432F" w:rsidRDefault="00FF153F" w:rsidP="00FF153F">
            <w:pPr>
              <w:rPr>
                <w:rFonts w:ascii="Arial" w:hAnsi="Arial" w:cs="Arial"/>
              </w:rPr>
            </w:pPr>
            <w:r w:rsidRPr="00B4432F">
              <w:rPr>
                <w:rFonts w:ascii="Arial" w:hAnsi="Arial" w:cs="Arial"/>
              </w:rPr>
              <w:t>Diniobium pentaoxide (CAS-RN 1313-96-8) with a purity by weight of 99 % or more</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Intended use of the imported product: Manufacturing of Niobium Carbide</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2825 90 85</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1248414/2016</w:t>
            </w:r>
          </w:p>
        </w:tc>
        <w:tc>
          <w:tcPr>
            <w:tcW w:w="3464" w:type="dxa"/>
          </w:tcPr>
          <w:p w:rsidR="00FF153F" w:rsidRPr="00B4432F" w:rsidRDefault="00FF153F" w:rsidP="00FF153F">
            <w:pPr>
              <w:rPr>
                <w:rFonts w:ascii="Arial" w:hAnsi="Arial" w:cs="Arial"/>
              </w:rPr>
            </w:pPr>
            <w:r w:rsidRPr="00B4432F">
              <w:rPr>
                <w:rFonts w:ascii="Arial" w:hAnsi="Arial" w:cs="Arial"/>
              </w:rPr>
              <w:t>Ditantalum pentaoxide (CAS RN 1314-61-0) with a purity by weight of 99 % or more</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Intended use of the imported product: Manufacturing of Tantalum Carbide</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2841 70 00</w:t>
            </w:r>
          </w:p>
        </w:tc>
        <w:tc>
          <w:tcPr>
            <w:tcW w:w="623" w:type="dxa"/>
          </w:tcPr>
          <w:p w:rsidR="00FF153F" w:rsidRPr="00B4432F" w:rsidRDefault="00FF153F" w:rsidP="00B91FEA">
            <w:pPr>
              <w:pStyle w:val="Paragraph"/>
              <w:rPr>
                <w:rFonts w:ascii="Arial" w:hAnsi="Arial" w:cs="Arial"/>
              </w:rPr>
            </w:pPr>
            <w:r w:rsidRPr="00B4432F">
              <w:rPr>
                <w:rFonts w:ascii="Arial" w:hAnsi="Arial" w:cs="Arial"/>
              </w:rPr>
              <w:t>90</w:t>
            </w:r>
          </w:p>
        </w:tc>
        <w:tc>
          <w:tcPr>
            <w:tcW w:w="1200" w:type="dxa"/>
          </w:tcPr>
          <w:p w:rsidR="00FF153F" w:rsidRPr="00B4432F" w:rsidRDefault="00FF153F" w:rsidP="00B91FEA">
            <w:pPr>
              <w:pStyle w:val="Paragraph"/>
              <w:rPr>
                <w:rFonts w:ascii="Arial" w:hAnsi="Arial" w:cs="Arial"/>
              </w:rPr>
            </w:pPr>
            <w:r w:rsidRPr="00B4432F">
              <w:rPr>
                <w:rFonts w:ascii="Arial" w:hAnsi="Arial" w:cs="Arial"/>
              </w:rPr>
              <w:t>1242523/2016</w:t>
            </w:r>
          </w:p>
        </w:tc>
        <w:tc>
          <w:tcPr>
            <w:tcW w:w="3464" w:type="dxa"/>
          </w:tcPr>
          <w:p w:rsidR="00FF153F" w:rsidRPr="00B4432F" w:rsidRDefault="00FF153F" w:rsidP="00FF153F">
            <w:pPr>
              <w:rPr>
                <w:rFonts w:ascii="Arial" w:hAnsi="Arial" w:cs="Arial"/>
              </w:rPr>
            </w:pPr>
            <w:r w:rsidRPr="00B4432F">
              <w:rPr>
                <w:rFonts w:ascii="Arial" w:hAnsi="Arial" w:cs="Arial"/>
              </w:rPr>
              <w:t xml:space="preserve">Molybdenum: Diammonium Dimolybdate containing a minimum of 56 % molybdenum </w:t>
            </w:r>
          </w:p>
          <w:p w:rsidR="00FF153F" w:rsidRPr="00B4432F" w:rsidRDefault="00FF153F" w:rsidP="00FF153F">
            <w:pPr>
              <w:rPr>
                <w:rFonts w:ascii="Arial" w:hAnsi="Arial" w:cs="Arial"/>
              </w:rPr>
            </w:pPr>
            <w:r w:rsidRPr="00B4432F">
              <w:rPr>
                <w:rFonts w:ascii="Arial" w:hAnsi="Arial" w:cs="Arial"/>
              </w:rPr>
              <w:t xml:space="preserve"> </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Molybdenum-based catalysts are used in a number of important areas within the crude oil and plastics industries.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2842 10 00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1345815/2016</w:t>
            </w:r>
          </w:p>
        </w:tc>
        <w:tc>
          <w:tcPr>
            <w:tcW w:w="3464" w:type="dxa"/>
          </w:tcPr>
          <w:p w:rsidR="00FF153F" w:rsidRPr="00B4432F" w:rsidRDefault="00FF153F" w:rsidP="00FF153F">
            <w:pPr>
              <w:rPr>
                <w:rFonts w:ascii="Arial" w:hAnsi="Arial" w:cs="Arial"/>
              </w:rPr>
            </w:pPr>
            <w:r w:rsidRPr="00B4432F">
              <w:rPr>
                <w:rFonts w:ascii="Arial" w:hAnsi="Arial" w:cs="Arial"/>
              </w:rPr>
              <w:t>Zeolite of a pore size of not more than 5 angstroms (CAS RN 1318-02-1)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Component will be used in the manufacture of automotive catalyst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2905 11 00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1338499/2016</w:t>
            </w:r>
          </w:p>
        </w:tc>
        <w:tc>
          <w:tcPr>
            <w:tcW w:w="3464" w:type="dxa"/>
          </w:tcPr>
          <w:p w:rsidR="00FF153F" w:rsidRPr="00B4432F" w:rsidRDefault="00FF153F" w:rsidP="00FF153F">
            <w:pPr>
              <w:rPr>
                <w:rFonts w:ascii="Arial" w:hAnsi="Arial" w:cs="Arial"/>
              </w:rPr>
            </w:pPr>
            <w:r w:rsidRPr="00B4432F">
              <w:rPr>
                <w:rFonts w:ascii="Arial" w:hAnsi="Arial" w:cs="Arial"/>
              </w:rPr>
              <w:t>Methyl methanesulphonate (CAS RN 66-27-3)</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how the component is to be used: Intermediate for production of API Methyl Naltrexone Bromide</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2909 19 90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1362862/2016</w:t>
            </w:r>
          </w:p>
        </w:tc>
        <w:tc>
          <w:tcPr>
            <w:tcW w:w="3464" w:type="dxa"/>
          </w:tcPr>
          <w:p w:rsidR="00FF153F" w:rsidRPr="00B4432F" w:rsidRDefault="00FF153F" w:rsidP="00FF153F">
            <w:pPr>
              <w:rPr>
                <w:rFonts w:ascii="Arial" w:hAnsi="Arial" w:cs="Arial"/>
              </w:rPr>
            </w:pPr>
            <w:r w:rsidRPr="00B4432F">
              <w:rPr>
                <w:rFonts w:ascii="Arial" w:hAnsi="Arial" w:cs="Arial"/>
              </w:rPr>
              <w:t>Sodium 2-[2-(2-tridecoxyethoxy)ethoxy]ethyl sulphate (CAS RN 25446-78-0) with a content by weight in water of 62 % or more but not more than 65 %</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used as an intermediate for the production of our structured surfactant system</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2909 30 90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1248461/2016</w:t>
            </w:r>
          </w:p>
        </w:tc>
        <w:tc>
          <w:tcPr>
            <w:tcW w:w="3464" w:type="dxa"/>
          </w:tcPr>
          <w:p w:rsidR="00FF153F" w:rsidRPr="00B4432F" w:rsidRDefault="00FF153F" w:rsidP="00FF153F">
            <w:pPr>
              <w:rPr>
                <w:rFonts w:ascii="Arial" w:hAnsi="Arial" w:cs="Arial"/>
                <w:lang w:val="pt-PT"/>
              </w:rPr>
            </w:pPr>
            <w:r w:rsidRPr="00B4432F">
              <w:rPr>
                <w:rFonts w:ascii="Arial" w:hAnsi="Arial" w:cs="Arial"/>
                <w:lang w:val="pt-PT"/>
              </w:rPr>
              <w:t>O,O,O-1,3,5-trimethylresorcinol (CAS RN 621-23-8)</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registered starting material for the synthesis of a pharmaceutical ingredient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2909 30 90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1338664/2016</w:t>
            </w:r>
          </w:p>
        </w:tc>
        <w:tc>
          <w:tcPr>
            <w:tcW w:w="3464" w:type="dxa"/>
          </w:tcPr>
          <w:p w:rsidR="00FF153F" w:rsidRPr="00B4432F" w:rsidRDefault="00FF153F" w:rsidP="00FF153F">
            <w:pPr>
              <w:rPr>
                <w:rFonts w:ascii="Arial" w:hAnsi="Arial" w:cs="Arial"/>
              </w:rPr>
            </w:pPr>
            <w:r w:rsidRPr="00B4432F">
              <w:rPr>
                <w:rFonts w:ascii="Arial" w:hAnsi="Arial" w:cs="Arial"/>
              </w:rPr>
              <w:t>Oxyfluorfen technical</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a herbicide active substance imported to manufacture formulated plant protection products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2912 29 00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1174458/2016</w:t>
            </w:r>
          </w:p>
        </w:tc>
        <w:tc>
          <w:tcPr>
            <w:tcW w:w="3464" w:type="dxa"/>
          </w:tcPr>
          <w:p w:rsidR="00FF153F" w:rsidRPr="00B4432F" w:rsidRDefault="00FF153F" w:rsidP="00FF153F">
            <w:pPr>
              <w:rPr>
                <w:rFonts w:ascii="Arial" w:hAnsi="Arial" w:cs="Arial"/>
              </w:rPr>
            </w:pPr>
            <w:r w:rsidRPr="00B4432F">
              <w:rPr>
                <w:rFonts w:ascii="Arial" w:hAnsi="Arial" w:cs="Arial"/>
              </w:rPr>
              <w:t>Mixture of isomers 4-Isobutyl-2-methylbenzaldehyde and  4-methyl-2-isobutylbenzaldehyde in approximate proportion 85:15</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Intended use of the imported product: raw material for manufacturing fragances ingredients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2912 29 00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1174482/2016</w:t>
            </w:r>
          </w:p>
        </w:tc>
        <w:tc>
          <w:tcPr>
            <w:tcW w:w="3464" w:type="dxa"/>
          </w:tcPr>
          <w:p w:rsidR="00FF153F" w:rsidRPr="00B4432F" w:rsidRDefault="00FF153F" w:rsidP="00FF153F">
            <w:pPr>
              <w:rPr>
                <w:rFonts w:ascii="Arial" w:hAnsi="Arial" w:cs="Arial"/>
              </w:rPr>
            </w:pPr>
            <w:r w:rsidRPr="00B4432F">
              <w:rPr>
                <w:rFonts w:ascii="Arial" w:hAnsi="Arial" w:cs="Arial"/>
              </w:rPr>
              <w:t>2,6,6-trimethylcyclohexecarbaldehyde (alpha-beta isomers mixture; 45-55 % : 40-50 %)</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nd-use of that product: raw material for manufacturing fragances ingredients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2914 39 00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1338555/2016</w:t>
            </w:r>
          </w:p>
        </w:tc>
        <w:tc>
          <w:tcPr>
            <w:tcW w:w="3464" w:type="dxa"/>
          </w:tcPr>
          <w:p w:rsidR="00FF153F" w:rsidRPr="00B4432F" w:rsidRDefault="00FF153F" w:rsidP="00FF153F">
            <w:pPr>
              <w:rPr>
                <w:rFonts w:ascii="Arial" w:hAnsi="Arial" w:cs="Arial"/>
                <w:lang w:val="de-DE"/>
              </w:rPr>
            </w:pPr>
            <w:r w:rsidRPr="00B4432F">
              <w:rPr>
                <w:rFonts w:ascii="Arial" w:hAnsi="Arial" w:cs="Arial"/>
                <w:lang w:val="de-DE"/>
              </w:rPr>
              <w:t>1,4’ Bis (4-Fluorobenzoyl) Benzene (CAS RN 68418-51-9)</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how the component is to be used: Used as a co-monomer in condensation polymerisation reactions to form a high peformance thermoplastic polymer marketed by  under the trade name PAEK</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2914 50 00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1338600/2016</w:t>
            </w:r>
          </w:p>
        </w:tc>
        <w:tc>
          <w:tcPr>
            <w:tcW w:w="3464" w:type="dxa"/>
          </w:tcPr>
          <w:p w:rsidR="00FF153F" w:rsidRPr="00B4432F" w:rsidRDefault="00FF153F" w:rsidP="00FF153F">
            <w:pPr>
              <w:rPr>
                <w:rFonts w:ascii="Arial" w:hAnsi="Arial" w:cs="Arial"/>
              </w:rPr>
            </w:pPr>
            <w:r w:rsidRPr="00B4432F">
              <w:rPr>
                <w:rFonts w:ascii="Arial" w:hAnsi="Arial" w:cs="Arial"/>
              </w:rPr>
              <w:t>4,4- Dihydroxybenzophenone (CAS RN 611-99-4)</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Used as a co-monomer in condensation polymerisation reactions to form a high performance thermoplastic polymer marketed by  under the trade name PAEK.</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2914 70 00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1338756/2016</w:t>
            </w:r>
          </w:p>
        </w:tc>
        <w:tc>
          <w:tcPr>
            <w:tcW w:w="3464" w:type="dxa"/>
          </w:tcPr>
          <w:p w:rsidR="00FF153F" w:rsidRPr="00B4432F" w:rsidRDefault="00FF153F" w:rsidP="00FF153F">
            <w:pPr>
              <w:rPr>
                <w:rFonts w:ascii="Arial" w:hAnsi="Arial" w:cs="Arial"/>
              </w:rPr>
            </w:pPr>
            <w:r w:rsidRPr="00B4432F">
              <w:rPr>
                <w:rFonts w:ascii="Arial" w:hAnsi="Arial" w:cs="Arial"/>
              </w:rPr>
              <w:t>4,4’-Difluorobenzophenone</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used as a co-monomer in condensation polymerisation reactions to form a high peformance thermoplastic polymer</w:t>
            </w:r>
          </w:p>
        </w:tc>
      </w:tr>
      <w:tr w:rsidR="00FF153F" w:rsidRPr="00161DB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2916 20 00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1279605/2016</w:t>
            </w:r>
          </w:p>
        </w:tc>
        <w:tc>
          <w:tcPr>
            <w:tcW w:w="3464" w:type="dxa"/>
          </w:tcPr>
          <w:p w:rsidR="00FF153F" w:rsidRPr="00B4432F" w:rsidRDefault="00FF153F" w:rsidP="00FF153F">
            <w:pPr>
              <w:rPr>
                <w:rFonts w:ascii="Arial" w:hAnsi="Arial" w:cs="Arial"/>
              </w:rPr>
            </w:pPr>
            <w:r w:rsidRPr="00B4432F">
              <w:rPr>
                <w:rFonts w:ascii="Arial" w:hAnsi="Arial" w:cs="Arial"/>
              </w:rPr>
              <w:t>Transfluthrin (ISO) (CAS RN 118712-89-3)</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lang w:val="de-DE"/>
              </w:rPr>
            </w:pPr>
            <w:r w:rsidRPr="00B4432F">
              <w:rPr>
                <w:rFonts w:ascii="Arial" w:hAnsi="Arial" w:cs="Arial"/>
                <w:lang w:val="de-DE"/>
              </w:rPr>
              <w:t>ROUND 2017-01 Zubereitete Pflanzenschutzmittel und Biocide</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2918 30 00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1336330/2016</w:t>
            </w:r>
          </w:p>
        </w:tc>
        <w:tc>
          <w:tcPr>
            <w:tcW w:w="3464" w:type="dxa"/>
          </w:tcPr>
          <w:p w:rsidR="00FF153F" w:rsidRPr="00B4432F" w:rsidRDefault="00FF153F" w:rsidP="00FF153F">
            <w:pPr>
              <w:rPr>
                <w:rFonts w:ascii="Arial" w:hAnsi="Arial" w:cs="Arial"/>
              </w:rPr>
            </w:pPr>
            <w:r w:rsidRPr="00B4432F">
              <w:rPr>
                <w:rFonts w:ascii="Arial" w:hAnsi="Arial" w:cs="Arial"/>
              </w:rPr>
              <w:t>methyl benzoylformate (CAS RN 15206-55-0)</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NL</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Photoinitator raw material intended for industrial use only to produce photo-curable inks and coatings.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2918 99 90</w:t>
            </w:r>
          </w:p>
        </w:tc>
        <w:tc>
          <w:tcPr>
            <w:tcW w:w="623" w:type="dxa"/>
          </w:tcPr>
          <w:p w:rsidR="00FF153F" w:rsidRPr="00B4432F" w:rsidRDefault="00FF153F" w:rsidP="00B91FEA">
            <w:pPr>
              <w:pStyle w:val="Paragraph"/>
              <w:rPr>
                <w:rFonts w:ascii="Arial" w:hAnsi="Arial" w:cs="Arial"/>
              </w:rPr>
            </w:pPr>
            <w:r w:rsidRPr="00B4432F">
              <w:rPr>
                <w:rFonts w:ascii="Arial" w:hAnsi="Arial" w:cs="Arial"/>
              </w:rPr>
              <w:t>90</w:t>
            </w:r>
          </w:p>
        </w:tc>
        <w:tc>
          <w:tcPr>
            <w:tcW w:w="1200" w:type="dxa"/>
          </w:tcPr>
          <w:p w:rsidR="00FF153F" w:rsidRPr="00B4432F" w:rsidRDefault="00FF153F" w:rsidP="00B91FEA">
            <w:pPr>
              <w:pStyle w:val="Paragraph"/>
              <w:rPr>
                <w:rFonts w:ascii="Arial" w:hAnsi="Arial" w:cs="Arial"/>
              </w:rPr>
            </w:pPr>
            <w:r w:rsidRPr="00B4432F">
              <w:rPr>
                <w:rFonts w:ascii="Arial" w:hAnsi="Arial" w:cs="Arial"/>
              </w:rPr>
              <w:t>1242672/2016</w:t>
            </w:r>
          </w:p>
        </w:tc>
        <w:tc>
          <w:tcPr>
            <w:tcW w:w="3464" w:type="dxa"/>
          </w:tcPr>
          <w:p w:rsidR="00FF153F" w:rsidRPr="00B4432F" w:rsidRDefault="00FF153F" w:rsidP="00FF153F">
            <w:pPr>
              <w:rPr>
                <w:rFonts w:ascii="Arial" w:hAnsi="Arial" w:cs="Arial"/>
              </w:rPr>
            </w:pPr>
            <w:r w:rsidRPr="00B4432F">
              <w:rPr>
                <w:rFonts w:ascii="Arial" w:hAnsi="Arial" w:cs="Arial"/>
              </w:rPr>
              <w:t>4,5-Dihydroxy-9,10-dioxo-9,10-dihydroanthracene-2-carboxylic acid</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08.03.2016 ES(request): intended use:  transformation by organic synthesis into the active pharmaceutical ingrediente</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2920 90 85</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1279693/2016</w:t>
            </w:r>
          </w:p>
        </w:tc>
        <w:tc>
          <w:tcPr>
            <w:tcW w:w="3464" w:type="dxa"/>
          </w:tcPr>
          <w:p w:rsidR="00FF153F" w:rsidRPr="00B4432F" w:rsidRDefault="00FF153F" w:rsidP="00FF153F">
            <w:pPr>
              <w:rPr>
                <w:rFonts w:ascii="Arial" w:hAnsi="Arial" w:cs="Arial"/>
              </w:rPr>
            </w:pPr>
            <w:r w:rsidRPr="00B4432F">
              <w:rPr>
                <w:rFonts w:ascii="Arial" w:hAnsi="Arial" w:cs="Arial"/>
              </w:rPr>
              <w:t>Fosethyl-sodium (CAS RN 39148-16-8) in form of an aqueous solution with a content by weight of fosethyl-sodium of 35 % or more but not more than 45 %</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End use of the imported product : Prepared pesticides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2921 19 99</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1362726/2016</w:t>
            </w:r>
          </w:p>
        </w:tc>
        <w:tc>
          <w:tcPr>
            <w:tcW w:w="3464" w:type="dxa"/>
          </w:tcPr>
          <w:p w:rsidR="00FF153F" w:rsidRPr="00B4432F" w:rsidRDefault="00FF153F" w:rsidP="00FF153F">
            <w:pPr>
              <w:rPr>
                <w:rFonts w:ascii="Arial" w:hAnsi="Arial" w:cs="Arial"/>
              </w:rPr>
            </w:pPr>
            <w:r w:rsidRPr="00B4432F">
              <w:rPr>
                <w:rFonts w:ascii="Arial" w:hAnsi="Arial" w:cs="Arial"/>
              </w:rPr>
              <w:t>2-Chloro-N-(2-chloroethyl)ethanamine hydrochloride (CAS RN 821-48-7)</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final product is a pharmaceutical intermediate which will used to manufacture an active ingredient (cardiovascular application) / (hypoactive sexual disorder).</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2922 29 00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1279635/2016</w:t>
            </w:r>
          </w:p>
        </w:tc>
        <w:tc>
          <w:tcPr>
            <w:tcW w:w="3464" w:type="dxa"/>
          </w:tcPr>
          <w:p w:rsidR="00FF153F" w:rsidRPr="00B4432F" w:rsidRDefault="00FF153F" w:rsidP="00FF153F">
            <w:pPr>
              <w:rPr>
                <w:rFonts w:ascii="Arial" w:hAnsi="Arial" w:cs="Arial"/>
                <w:lang w:val="fr-FR"/>
              </w:rPr>
            </w:pPr>
            <w:r w:rsidRPr="00B4432F">
              <w:rPr>
                <w:rFonts w:ascii="Arial" w:hAnsi="Arial" w:cs="Arial"/>
                <w:lang w:val="fr-FR"/>
              </w:rPr>
              <w:t>Tris(4-aminophenyl) thiophosphate (CAS RN 52664-35-4)</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End use of the imported goods: manufacturing of a coating</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2922 49 85</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1174545/2016</w:t>
            </w:r>
          </w:p>
        </w:tc>
        <w:tc>
          <w:tcPr>
            <w:tcW w:w="3464" w:type="dxa"/>
          </w:tcPr>
          <w:p w:rsidR="00FF153F" w:rsidRPr="00B4432F" w:rsidRDefault="00FF153F" w:rsidP="00FF153F">
            <w:pPr>
              <w:rPr>
                <w:rFonts w:ascii="Arial" w:hAnsi="Arial" w:cs="Arial"/>
              </w:rPr>
            </w:pPr>
            <w:r w:rsidRPr="00B4432F">
              <w:rPr>
                <w:rFonts w:ascii="Arial" w:hAnsi="Arial" w:cs="Arial"/>
              </w:rPr>
              <w:t xml:space="preserve">Acid 2- (3-amino-4-chlorobenzoyl) benzoic   OR </w:t>
            </w:r>
          </w:p>
          <w:p w:rsidR="00FF153F" w:rsidRPr="00B4432F" w:rsidRDefault="00FF153F" w:rsidP="00FF153F">
            <w:pPr>
              <w:rPr>
                <w:rFonts w:ascii="Arial" w:hAnsi="Arial" w:cs="Arial"/>
              </w:rPr>
            </w:pPr>
            <w:r w:rsidRPr="00B4432F">
              <w:rPr>
                <w:rFonts w:ascii="Arial" w:hAnsi="Arial" w:cs="Arial"/>
              </w:rPr>
              <w:t xml:space="preserve">(2- (3-Amino-4-chloro-benzoyl) benzoic acid)   OR </w:t>
            </w:r>
          </w:p>
          <w:p w:rsidR="00FF153F" w:rsidRPr="00B4432F" w:rsidRDefault="00FF153F" w:rsidP="00FF153F">
            <w:pPr>
              <w:rPr>
                <w:rFonts w:ascii="Arial" w:hAnsi="Arial" w:cs="Arial"/>
              </w:rPr>
            </w:pPr>
            <w:r w:rsidRPr="00B4432F">
              <w:rPr>
                <w:rFonts w:ascii="Arial" w:hAnsi="Arial" w:cs="Arial"/>
              </w:rPr>
              <w:t>Cabba</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final active substance used in the manufacture of medicines for human use</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2922 50 00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1275028/2016</w:t>
            </w:r>
          </w:p>
        </w:tc>
        <w:tc>
          <w:tcPr>
            <w:tcW w:w="3464" w:type="dxa"/>
          </w:tcPr>
          <w:p w:rsidR="00FF153F" w:rsidRPr="00B4432F" w:rsidRDefault="00FF153F" w:rsidP="00FF153F">
            <w:pPr>
              <w:rPr>
                <w:rFonts w:ascii="Arial" w:hAnsi="Arial" w:cs="Arial"/>
              </w:rPr>
            </w:pPr>
            <w:r w:rsidRPr="00B4432F">
              <w:rPr>
                <w:rFonts w:ascii="Arial" w:hAnsi="Arial" w:cs="Arial"/>
              </w:rPr>
              <w:t>2-(2-(2-aminoethoxy)ethoxy)acetic acid hydrochloride (CAS RN 134979-01-4)</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IT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product is used in the chemical synthesis of pharmaceutical intermediate which is used for the synthesis of an API, in clinical trials, with a potential anti diabetes activity</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2923 90 00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1338852/2016</w:t>
            </w:r>
          </w:p>
        </w:tc>
        <w:tc>
          <w:tcPr>
            <w:tcW w:w="3464" w:type="dxa"/>
          </w:tcPr>
          <w:p w:rsidR="00FF153F" w:rsidRPr="00B4432F" w:rsidRDefault="00FF153F" w:rsidP="00FF153F">
            <w:pPr>
              <w:rPr>
                <w:rFonts w:ascii="Arial" w:hAnsi="Arial" w:cs="Arial"/>
              </w:rPr>
            </w:pPr>
            <w:r w:rsidRPr="00B4432F">
              <w:rPr>
                <w:rFonts w:ascii="Arial" w:hAnsi="Arial" w:cs="Arial"/>
              </w:rPr>
              <w:t>Tetrabutylammonium bromide (CAS RN 1643-10-2)</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An intermediate for use in fungicides, dyestuffs, active pharmaceutical ingredients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2924 19 00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1336385/2016</w:t>
            </w:r>
          </w:p>
        </w:tc>
        <w:tc>
          <w:tcPr>
            <w:tcW w:w="3464" w:type="dxa"/>
          </w:tcPr>
          <w:p w:rsidR="00FF153F" w:rsidRPr="00B4432F" w:rsidRDefault="00FF153F" w:rsidP="00FF153F">
            <w:pPr>
              <w:rPr>
                <w:rFonts w:ascii="Arial" w:hAnsi="Arial" w:cs="Arial"/>
              </w:rPr>
            </w:pPr>
            <w:r w:rsidRPr="00B4432F">
              <w:rPr>
                <w:rFonts w:ascii="Arial" w:hAnsi="Arial" w:cs="Arial"/>
              </w:rPr>
              <w:t>2-propynyl butylcarbamate</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NL</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Intermediate for use in the production of a biocidal active ingredient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2924 29 98</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1249517/2016</w:t>
            </w:r>
          </w:p>
        </w:tc>
        <w:tc>
          <w:tcPr>
            <w:tcW w:w="3464" w:type="dxa"/>
          </w:tcPr>
          <w:p w:rsidR="00FF153F" w:rsidRPr="00B4432F" w:rsidRDefault="00FF153F" w:rsidP="00FF153F">
            <w:pPr>
              <w:rPr>
                <w:rFonts w:ascii="Arial" w:hAnsi="Arial" w:cs="Arial"/>
              </w:rPr>
            </w:pPr>
            <w:r w:rsidRPr="00B4432F">
              <w:rPr>
                <w:rFonts w:ascii="Arial" w:hAnsi="Arial" w:cs="Arial"/>
              </w:rPr>
              <w:t>3-Chloro-N-methoxy-N-methylpropanamide (CAS RN 1062512-53-1)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use of the product: confidential</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2926 90 95</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1174566/2016</w:t>
            </w:r>
          </w:p>
        </w:tc>
        <w:tc>
          <w:tcPr>
            <w:tcW w:w="3464" w:type="dxa"/>
          </w:tcPr>
          <w:p w:rsidR="00FF153F" w:rsidRPr="00B4432F" w:rsidRDefault="00FF153F" w:rsidP="00FF153F">
            <w:pPr>
              <w:rPr>
                <w:rFonts w:ascii="Arial" w:hAnsi="Arial" w:cs="Arial"/>
              </w:rPr>
            </w:pPr>
            <w:r w:rsidRPr="00B4432F">
              <w:rPr>
                <w:rFonts w:ascii="Arial" w:hAnsi="Arial" w:cs="Arial"/>
              </w:rPr>
              <w:t>2-(4-cyanophenylamino)acetic acid</w:t>
            </w:r>
            <w:del w:id="91" w:author="mb_12apr" w:date="2016-04-12T14:16:00Z">
              <w:r w:rsidRPr="00B4432F" w:rsidDel="00161DBF">
                <w:rPr>
                  <w:rFonts w:ascii="Arial" w:hAnsi="Arial" w:cs="Arial"/>
                </w:rPr>
                <w:delText xml:space="preserve">    </w:delText>
              </w:r>
            </w:del>
            <w:ins w:id="92" w:author="mb_12apr" w:date="2016-04-12T14:16:00Z">
              <w:r w:rsidR="00161DBF">
                <w:rPr>
                  <w:rFonts w:ascii="Arial" w:hAnsi="Arial" w:cs="Arial"/>
                </w:rPr>
                <w:t xml:space="preserve">— </w:t>
              </w:r>
            </w:ins>
            <w:r w:rsidRPr="00B4432F">
              <w:rPr>
                <w:rFonts w:ascii="Arial" w:hAnsi="Arial" w:cs="Arial"/>
              </w:rPr>
              <w:t xml:space="preserve">OR </w:t>
            </w:r>
          </w:p>
          <w:p w:rsidR="00FF153F" w:rsidRPr="00B4432F" w:rsidRDefault="00FF153F" w:rsidP="00FF153F">
            <w:pPr>
              <w:rPr>
                <w:rFonts w:ascii="Arial" w:hAnsi="Arial" w:cs="Arial"/>
              </w:rPr>
            </w:pPr>
            <w:r w:rsidRPr="00B4432F">
              <w:rPr>
                <w:rFonts w:ascii="Arial" w:hAnsi="Arial" w:cs="Arial"/>
              </w:rPr>
              <w:t>Nitrile-function compounds</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Chemical intermediate for the synthesis of an intermediate of an active pharmaceutical ingredient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2926 90 95</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1279741/2016</w:t>
            </w:r>
          </w:p>
        </w:tc>
        <w:tc>
          <w:tcPr>
            <w:tcW w:w="3464" w:type="dxa"/>
          </w:tcPr>
          <w:p w:rsidR="00FF153F" w:rsidRPr="00B4432F" w:rsidRDefault="00FF153F" w:rsidP="00FF153F">
            <w:pPr>
              <w:rPr>
                <w:rFonts w:ascii="Arial" w:hAnsi="Arial" w:cs="Arial"/>
              </w:rPr>
            </w:pPr>
            <w:r w:rsidRPr="00B4432F">
              <w:rPr>
                <w:rFonts w:ascii="Arial" w:hAnsi="Arial" w:cs="Arial"/>
              </w:rPr>
              <w:t>4-Cyano-2-methoxybenzaldehyde (CAS RN 21962-45-8)</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Intended use: Active Pharmaceutical Ingredient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2928 00 90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1242892/2016</w:t>
            </w:r>
          </w:p>
        </w:tc>
        <w:tc>
          <w:tcPr>
            <w:tcW w:w="3464" w:type="dxa"/>
          </w:tcPr>
          <w:p w:rsidR="00FF153F" w:rsidRPr="00B4432F" w:rsidRDefault="00FF153F" w:rsidP="00FF153F">
            <w:pPr>
              <w:rPr>
                <w:rFonts w:ascii="Arial" w:hAnsi="Arial" w:cs="Arial"/>
              </w:rPr>
            </w:pPr>
            <w:r w:rsidRPr="00B4432F">
              <w:rPr>
                <w:rFonts w:ascii="Arial" w:hAnsi="Arial" w:cs="Arial"/>
              </w:rPr>
              <w:t>Pentan-2-one oxime (CAS RN 623-40-5)</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BE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The intended use: it is as an anti-skinning agent in the formulation of alkyd resin-based paints, primers and varnishes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2930 90 99</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1362547/2016</w:t>
            </w:r>
          </w:p>
        </w:tc>
        <w:tc>
          <w:tcPr>
            <w:tcW w:w="3464" w:type="dxa"/>
          </w:tcPr>
          <w:p w:rsidR="00FF153F" w:rsidRPr="00B4432F" w:rsidRDefault="00FF153F" w:rsidP="00FF153F">
            <w:pPr>
              <w:rPr>
                <w:rFonts w:ascii="Arial" w:hAnsi="Arial" w:cs="Arial"/>
              </w:rPr>
            </w:pPr>
            <w:r w:rsidRPr="00B4432F">
              <w:rPr>
                <w:rFonts w:ascii="Arial" w:hAnsi="Arial" w:cs="Arial"/>
              </w:rPr>
              <w:t>N-(cyclohexylthio)phthalimide (CAS RN 17796-82-6)</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is mixed with rubber mixtures in order to make a tire which will have a delayed ageing without altering the quality</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2930 90 99</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1338796/2016</w:t>
            </w:r>
          </w:p>
        </w:tc>
        <w:tc>
          <w:tcPr>
            <w:tcW w:w="3464" w:type="dxa"/>
          </w:tcPr>
          <w:p w:rsidR="00FF153F" w:rsidRPr="00B4432F" w:rsidRDefault="00FF153F" w:rsidP="00FF153F">
            <w:pPr>
              <w:rPr>
                <w:rFonts w:ascii="Arial" w:hAnsi="Arial" w:cs="Arial"/>
              </w:rPr>
            </w:pPr>
            <w:r w:rsidRPr="00B4432F">
              <w:rPr>
                <w:rFonts w:ascii="Arial" w:hAnsi="Arial" w:cs="Arial"/>
              </w:rPr>
              <w:t>Diphenyl sulphone (CAS RN 127-63-09)</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used as a co-monomer in condensation polymerisation reactions to form a high peformance thermoplastic polymer</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2930 90 99</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1362812/2016</w:t>
            </w:r>
          </w:p>
        </w:tc>
        <w:tc>
          <w:tcPr>
            <w:tcW w:w="3464" w:type="dxa"/>
          </w:tcPr>
          <w:p w:rsidR="00FF153F" w:rsidRPr="00B4432F" w:rsidRDefault="00FF153F" w:rsidP="00FF153F">
            <w:pPr>
              <w:rPr>
                <w:rFonts w:ascii="Arial" w:hAnsi="Arial" w:cs="Arial"/>
              </w:rPr>
            </w:pPr>
            <w:r w:rsidRPr="00B4432F">
              <w:rPr>
                <w:rFonts w:ascii="Arial" w:hAnsi="Arial" w:cs="Arial"/>
              </w:rPr>
              <w:t>1-Hydrazino-3-(methylthio)propan-2-ol (CAS RN 14359-97-8)</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final product is an active pharmaceutical ingredient (anti-fungal application)</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2930 90 99</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1279784/2016</w:t>
            </w:r>
          </w:p>
        </w:tc>
        <w:tc>
          <w:tcPr>
            <w:tcW w:w="3464" w:type="dxa"/>
          </w:tcPr>
          <w:p w:rsidR="00FF153F" w:rsidRPr="00B4432F" w:rsidRDefault="00FF153F" w:rsidP="00FF153F">
            <w:pPr>
              <w:rPr>
                <w:rFonts w:ascii="Arial" w:hAnsi="Arial" w:cs="Arial"/>
              </w:rPr>
            </w:pPr>
            <w:r w:rsidRPr="00B4432F">
              <w:rPr>
                <w:rFonts w:ascii="Arial" w:hAnsi="Arial" w:cs="Arial"/>
              </w:rPr>
              <w:t>2-Methyl-1-(methylthio)-2-propanamine (CAS RN 36567-04-1)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End use of the imported product : Prepared pesticides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2933 39 99</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1150602/2016</w:t>
            </w:r>
          </w:p>
        </w:tc>
        <w:tc>
          <w:tcPr>
            <w:tcW w:w="3464" w:type="dxa"/>
          </w:tcPr>
          <w:p w:rsidR="00FF153F" w:rsidRPr="00B4432F" w:rsidRDefault="00FF153F" w:rsidP="00FF153F">
            <w:pPr>
              <w:rPr>
                <w:rFonts w:ascii="Arial" w:hAnsi="Arial" w:cs="Arial"/>
              </w:rPr>
            </w:pPr>
            <w:r w:rsidRPr="00B4432F">
              <w:rPr>
                <w:rFonts w:ascii="Arial" w:hAnsi="Arial" w:cs="Arial"/>
              </w:rPr>
              <w:t>3,5-Dichloro-2-cyanopyridine</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Product used in the manufacturing of a new Active Pharmaceutical Ingredient (NCE New Chemical Entity).</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2933 39 99</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1338889/2016</w:t>
            </w:r>
          </w:p>
        </w:tc>
        <w:tc>
          <w:tcPr>
            <w:tcW w:w="3464" w:type="dxa"/>
          </w:tcPr>
          <w:p w:rsidR="00FF153F" w:rsidRPr="00B4432F" w:rsidRDefault="00FF153F" w:rsidP="00FF153F">
            <w:pPr>
              <w:rPr>
                <w:rFonts w:ascii="Arial" w:hAnsi="Arial" w:cs="Arial"/>
              </w:rPr>
            </w:pPr>
            <w:r w:rsidRPr="00B4432F">
              <w:rPr>
                <w:rFonts w:ascii="Arial" w:hAnsi="Arial" w:cs="Arial"/>
              </w:rPr>
              <w:t>Pyridine-2,6-dicarboxylic acid (CAS RN 499-83-2)</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used as a stabilizer in the production of cosmetic products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2933 49 90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1345853/2016</w:t>
            </w:r>
          </w:p>
        </w:tc>
        <w:tc>
          <w:tcPr>
            <w:tcW w:w="3464" w:type="dxa"/>
          </w:tcPr>
          <w:p w:rsidR="00FF153F" w:rsidRPr="00B4432F" w:rsidRDefault="00FF153F" w:rsidP="00FF153F">
            <w:pPr>
              <w:rPr>
                <w:rFonts w:ascii="Arial" w:hAnsi="Arial" w:cs="Arial"/>
              </w:rPr>
            </w:pPr>
            <w:r w:rsidRPr="00B4432F">
              <w:rPr>
                <w:rFonts w:ascii="Arial" w:hAnsi="Arial" w:cs="Arial"/>
              </w:rPr>
              <w:t>Cloquintocet-mexyl (CAS RN 99607-70-2)</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The finished products are herbicides effective against the major grasses and broadleaved weeds in the wheat crops.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2933 59 95</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1242965/2016</w:t>
            </w:r>
          </w:p>
        </w:tc>
        <w:tc>
          <w:tcPr>
            <w:tcW w:w="3464" w:type="dxa"/>
          </w:tcPr>
          <w:p w:rsidR="00FF153F" w:rsidRPr="00B4432F" w:rsidRDefault="00FF153F" w:rsidP="00FF153F">
            <w:pPr>
              <w:rPr>
                <w:rFonts w:ascii="Arial" w:hAnsi="Arial" w:cs="Arial"/>
              </w:rPr>
            </w:pPr>
            <w:r w:rsidRPr="00B4432F">
              <w:rPr>
                <w:rFonts w:ascii="Arial" w:hAnsi="Arial" w:cs="Arial"/>
              </w:rPr>
              <w:t>6-Benzyladenine (CAS RN 1214-39-7)</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BE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natural occurring cytokimin used in the manufacture of finished plant growth regulator products of tariff heading 3808.</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2933 59 95</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1242932/2016</w:t>
            </w:r>
          </w:p>
        </w:tc>
        <w:tc>
          <w:tcPr>
            <w:tcW w:w="3464" w:type="dxa"/>
          </w:tcPr>
          <w:p w:rsidR="00FF153F" w:rsidRPr="00B4432F" w:rsidRDefault="00FF153F" w:rsidP="00FF153F">
            <w:pPr>
              <w:rPr>
                <w:rFonts w:ascii="Arial" w:hAnsi="Arial" w:cs="Arial"/>
                <w:lang w:val="fr-FR"/>
              </w:rPr>
            </w:pPr>
            <w:r w:rsidRPr="00B4432F">
              <w:rPr>
                <w:rFonts w:ascii="Arial" w:hAnsi="Arial" w:cs="Arial"/>
                <w:lang w:val="fr-FR"/>
              </w:rPr>
              <w:t>Diquat dibromide (ISO) (CAS RN 85-00-7) in aqueous solution</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BE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Mode of action of the end product: Non-selective contact herbicide – absorbed by the foliage, with translocation in the xylem.</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2933 59 95</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1362772/2016</w:t>
            </w:r>
          </w:p>
        </w:tc>
        <w:tc>
          <w:tcPr>
            <w:tcW w:w="3464" w:type="dxa"/>
          </w:tcPr>
          <w:p w:rsidR="00FF153F" w:rsidRPr="00B4432F" w:rsidRDefault="00FF153F" w:rsidP="00FF153F">
            <w:pPr>
              <w:rPr>
                <w:rFonts w:ascii="Arial" w:hAnsi="Arial" w:cs="Arial"/>
              </w:rPr>
            </w:pPr>
            <w:r w:rsidRPr="00B4432F">
              <w:rPr>
                <w:rFonts w:ascii="Arial" w:hAnsi="Arial" w:cs="Arial"/>
              </w:rPr>
              <w:t>5-Bromo-2,4-dichloropyrimidine (CAS RN 36082-50-5)</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final product is a pharmaceutical intermediate which will used to manufacture an active ingredient (anti-cancer application).</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2933 79 00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1099897/2016</w:t>
            </w:r>
          </w:p>
        </w:tc>
        <w:tc>
          <w:tcPr>
            <w:tcW w:w="3464" w:type="dxa"/>
          </w:tcPr>
          <w:p w:rsidR="00FF153F" w:rsidRPr="00B4432F" w:rsidRDefault="00FF153F" w:rsidP="00FF153F">
            <w:pPr>
              <w:rPr>
                <w:rFonts w:ascii="Arial" w:hAnsi="Arial" w:cs="Arial"/>
                <w:lang w:val="fr-FR"/>
              </w:rPr>
            </w:pPr>
            <w:r w:rsidRPr="00B4432F">
              <w:rPr>
                <w:rFonts w:ascii="Arial" w:hAnsi="Arial" w:cs="Arial"/>
                <w:lang w:val="fr-FR"/>
              </w:rPr>
              <w:t>Ethyl N-(tert-Butoxycarbonyl)-L-pyroglutamate (CAS RN 144978-12-1)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IT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BOC PYROGLUTAMIC ACID ETHYL ESTER is used in the chemical synthesis of pharmaceutical intermediate which is used for the synthesis of an API with antiviral activity in clinical trials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2933 99 80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1099939/2016</w:t>
            </w:r>
          </w:p>
        </w:tc>
        <w:tc>
          <w:tcPr>
            <w:tcW w:w="3464" w:type="dxa"/>
          </w:tcPr>
          <w:p w:rsidR="00FF153F" w:rsidRPr="00B4432F" w:rsidRDefault="00FF153F" w:rsidP="00FF153F">
            <w:pPr>
              <w:rPr>
                <w:rFonts w:ascii="Arial" w:hAnsi="Arial" w:cs="Arial"/>
                <w:lang w:val="pt-PT"/>
              </w:rPr>
            </w:pPr>
            <w:r w:rsidRPr="00B4432F">
              <w:rPr>
                <w:rFonts w:ascii="Arial" w:hAnsi="Arial" w:cs="Arial"/>
                <w:lang w:val="pt-PT"/>
              </w:rPr>
              <w:t>O-(benzotriazol-1-yl)-n,n,n′,n′-tetramethyluronium tetrafluoroborate (CAR RN 125700-67-6)</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IT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SUS 2017 01 O-(BENZOTRIAZOL-1-YL)-N,N,N′,N′-TETRAMETHYLURONIUM TETRAFLUOROBORATE is used as coupling reagent in the synthesis of intermediates that will be included in the molecule with antiviral activity.</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2933 99 80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1092596/2016</w:t>
            </w:r>
          </w:p>
        </w:tc>
        <w:tc>
          <w:tcPr>
            <w:tcW w:w="3464" w:type="dxa"/>
          </w:tcPr>
          <w:p w:rsidR="00FF153F" w:rsidRPr="00B4432F" w:rsidRDefault="00FF153F" w:rsidP="00FF153F">
            <w:pPr>
              <w:rPr>
                <w:rFonts w:ascii="Arial" w:hAnsi="Arial" w:cs="Arial"/>
                <w:lang w:val="fr-FR"/>
              </w:rPr>
            </w:pPr>
            <w:r w:rsidRPr="00B4432F">
              <w:rPr>
                <w:rFonts w:ascii="Arial" w:hAnsi="Arial" w:cs="Arial"/>
                <w:lang w:val="fr-FR"/>
              </w:rPr>
              <w:t>3-chloro-2-(1,1-difluorobut-3-enyl)-6-methoxyquinoxaline (CAS RN  1799733-46-2)</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IT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SUS 2017 01 used in the synthesis of a intermediate that will be exported and that will be lately used to create a experimental antiviral active pharmaceutical ingredient, destined to cure liver syndromes</w:t>
            </w:r>
          </w:p>
        </w:tc>
      </w:tr>
      <w:tr w:rsidR="00FF153F" w:rsidRPr="00161DB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2933 99 80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1279983/2016</w:t>
            </w:r>
          </w:p>
        </w:tc>
        <w:tc>
          <w:tcPr>
            <w:tcW w:w="3464" w:type="dxa"/>
          </w:tcPr>
          <w:p w:rsidR="00FF153F" w:rsidRPr="00B4432F" w:rsidRDefault="00FF153F" w:rsidP="00FF153F">
            <w:pPr>
              <w:rPr>
                <w:rFonts w:ascii="Arial" w:hAnsi="Arial" w:cs="Arial"/>
                <w:lang w:val="pt-PT"/>
              </w:rPr>
            </w:pPr>
            <w:r w:rsidRPr="00B4432F">
              <w:rPr>
                <w:rFonts w:ascii="Arial" w:hAnsi="Arial" w:cs="Arial"/>
                <w:lang w:val="pt-PT"/>
              </w:rPr>
              <w:t>(4aS,7aS)-Octahydro-1H-pyrrolo[3,4-b]pyridine  (CAS RN 151213-40-0)</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lang w:val="de-DE"/>
              </w:rPr>
            </w:pPr>
            <w:r w:rsidRPr="00B4432F">
              <w:rPr>
                <w:rFonts w:ascii="Arial" w:hAnsi="Arial" w:cs="Arial"/>
                <w:lang w:val="de-DE"/>
              </w:rPr>
              <w:t>ROUND 2017-01 Endverwendung der Einfuhrware:</w:t>
            </w:r>
            <w:r w:rsidRPr="00B4432F">
              <w:rPr>
                <w:rFonts w:ascii="Arial" w:hAnsi="Arial" w:cs="Arial"/>
                <w:lang w:val="de-DE"/>
              </w:rPr>
              <w:tab/>
              <w:t>Medikament</w:t>
            </w:r>
          </w:p>
        </w:tc>
      </w:tr>
      <w:tr w:rsidR="00FF153F" w:rsidRPr="00161DB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2933 99 80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1279891/2016</w:t>
            </w:r>
          </w:p>
        </w:tc>
        <w:tc>
          <w:tcPr>
            <w:tcW w:w="3464" w:type="dxa"/>
          </w:tcPr>
          <w:p w:rsidR="00FF153F" w:rsidRPr="00B4432F" w:rsidRDefault="00FF153F" w:rsidP="00FF153F">
            <w:pPr>
              <w:rPr>
                <w:rFonts w:ascii="Arial" w:hAnsi="Arial" w:cs="Arial"/>
              </w:rPr>
            </w:pPr>
            <w:r w:rsidRPr="00B4432F">
              <w:rPr>
                <w:rFonts w:ascii="Arial" w:hAnsi="Arial" w:cs="Arial"/>
              </w:rPr>
              <w:t>2,4-Dihydro-5-methoxy-4-methyl-3H-1,2,4-triazol-3-one (CAS RN 135302-13-5)</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lang w:val="de-DE"/>
              </w:rPr>
            </w:pPr>
            <w:r w:rsidRPr="00B4432F">
              <w:rPr>
                <w:rFonts w:ascii="Arial" w:hAnsi="Arial" w:cs="Arial"/>
                <w:lang w:val="de-DE"/>
              </w:rPr>
              <w:t>ROUND 2017-01 Endverwendung der Einfuhrware:</w:t>
            </w:r>
            <w:r w:rsidRPr="00B4432F">
              <w:rPr>
                <w:rFonts w:ascii="Arial" w:hAnsi="Arial" w:cs="Arial"/>
                <w:lang w:val="de-DE"/>
              </w:rPr>
              <w:tab/>
              <w:t>Zubereitetes Pflanzenschutzmittel</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2934 99 90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1243015/2016</w:t>
            </w:r>
          </w:p>
        </w:tc>
        <w:tc>
          <w:tcPr>
            <w:tcW w:w="3464" w:type="dxa"/>
          </w:tcPr>
          <w:p w:rsidR="00FF153F" w:rsidRPr="00B4432F" w:rsidRDefault="00FF153F" w:rsidP="00FF153F">
            <w:pPr>
              <w:rPr>
                <w:rFonts w:ascii="Arial" w:hAnsi="Arial" w:cs="Arial"/>
                <w:lang w:val="fr-FR"/>
              </w:rPr>
            </w:pPr>
            <w:r w:rsidRPr="00B4432F">
              <w:rPr>
                <w:rFonts w:ascii="Arial" w:hAnsi="Arial" w:cs="Arial"/>
                <w:lang w:val="fr-FR"/>
              </w:rPr>
              <w:t>Thiophene-2-carbonyl chloride (CAS-RN 5271-67-0)</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BE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raw material used for the production of pesticide, that is used in an agricultural seed treatment product (nematicide) against rootworms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2935 00 90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1099844/2016</w:t>
            </w:r>
          </w:p>
        </w:tc>
        <w:tc>
          <w:tcPr>
            <w:tcW w:w="3464" w:type="dxa"/>
          </w:tcPr>
          <w:p w:rsidR="00FF153F" w:rsidRPr="00B4432F" w:rsidRDefault="00FF153F" w:rsidP="00FF153F">
            <w:pPr>
              <w:rPr>
                <w:rFonts w:ascii="Arial" w:hAnsi="Arial" w:cs="Arial"/>
              </w:rPr>
            </w:pPr>
            <w:r w:rsidRPr="00B4432F">
              <w:rPr>
                <w:rFonts w:ascii="Arial" w:hAnsi="Arial" w:cs="Arial"/>
              </w:rPr>
              <w:t>2-phenoxy methane sulphonamide (CAS RN 51765-51-6)</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IT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2-PHENOXY METHANE SULPHONAMIDE is used in the chemical synthesis of an anti-inflammatory named Nimesulide</w:t>
            </w:r>
          </w:p>
        </w:tc>
      </w:tr>
      <w:tr w:rsidR="00FF153F" w:rsidRPr="00161DB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2940 00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80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1289865/2016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lang w:val="fr-FR"/>
              </w:rPr>
            </w:pPr>
            <w:r w:rsidRPr="00B4432F">
              <w:rPr>
                <w:rFonts w:ascii="Arial" w:hAnsi="Arial" w:cs="Arial"/>
                <w:lang w:val="fr-FR"/>
              </w:rPr>
              <w:t xml:space="preserve">D(+)-Trehalose dihydrate (CAS RN 6138-23-4) </w:t>
            </w:r>
          </w:p>
          <w:p w:rsidR="00FF153F" w:rsidRPr="00B4432F" w:rsidRDefault="00FF153F" w:rsidP="00FF153F">
            <w:pPr>
              <w:rPr>
                <w:rFonts w:ascii="Arial" w:hAnsi="Arial" w:cs="Arial"/>
                <w:lang w:val="fr-FR"/>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tc>
        <w:tc>
          <w:tcPr>
            <w:tcW w:w="2635" w:type="dxa"/>
          </w:tcPr>
          <w:p w:rsidR="00FF153F" w:rsidRPr="00B4432F" w:rsidRDefault="00FF153F" w:rsidP="00B91FEA">
            <w:pPr>
              <w:pStyle w:val="Paragraph"/>
              <w:rPr>
                <w:rFonts w:ascii="Arial" w:hAnsi="Arial" w:cs="Arial"/>
                <w:lang w:val="de-DE"/>
              </w:rPr>
            </w:pPr>
            <w:r w:rsidRPr="00B4432F">
              <w:rPr>
                <w:rFonts w:ascii="Arial" w:hAnsi="Arial" w:cs="Arial"/>
                <w:lang w:val="de-DE"/>
              </w:rPr>
              <w:t>ROUND 2017-01 Excipient, Einsatzstoff in der Produktion</w:t>
            </w:r>
          </w:p>
          <w:p w:rsidR="00FF153F" w:rsidRPr="00B4432F" w:rsidRDefault="00FF153F" w:rsidP="00B91FEA">
            <w:pPr>
              <w:pStyle w:val="Paragraph"/>
              <w:rPr>
                <w:rFonts w:ascii="Arial" w:hAnsi="Arial" w:cs="Arial"/>
                <w:lang w:val="de-DE"/>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2942 00 00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1242692/2016</w:t>
            </w:r>
          </w:p>
        </w:tc>
        <w:tc>
          <w:tcPr>
            <w:tcW w:w="3464" w:type="dxa"/>
          </w:tcPr>
          <w:p w:rsidR="00FF153F" w:rsidRPr="00B4432F" w:rsidRDefault="00FF153F" w:rsidP="00FF153F">
            <w:pPr>
              <w:rPr>
                <w:rFonts w:ascii="Arial" w:hAnsi="Arial" w:cs="Arial"/>
              </w:rPr>
            </w:pPr>
            <w:r w:rsidRPr="00B4432F">
              <w:rPr>
                <w:rFonts w:ascii="Arial" w:hAnsi="Arial" w:cs="Arial"/>
              </w:rPr>
              <w:t>Sodium triacetoxyborohydride</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Chemical intermediate for the synthesis of an active pharmaceutical ingredient used as an antidepressant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3204 12 00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1275088/2016</w:t>
            </w:r>
          </w:p>
        </w:tc>
        <w:tc>
          <w:tcPr>
            <w:tcW w:w="3464" w:type="dxa"/>
          </w:tcPr>
          <w:p w:rsidR="00FF153F" w:rsidRPr="00B4432F" w:rsidRDefault="00FF153F" w:rsidP="00FF153F">
            <w:pPr>
              <w:rPr>
                <w:rFonts w:ascii="Arial" w:hAnsi="Arial" w:cs="Arial"/>
              </w:rPr>
            </w:pPr>
            <w:r w:rsidRPr="00B4432F">
              <w:rPr>
                <w:rFonts w:ascii="Arial" w:hAnsi="Arial" w:cs="Arial"/>
              </w:rPr>
              <w:t>Colourant C.I. Acid Black 210 (CAS RN 85223-29-6 or 201792-73-6) and preparations based thereon with a colourant C.I. Acid Black 210 content of 50 % or more by weight</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Preparation for leather dying based on colourant Acid Black 210</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3204 12 00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1150396/2016</w:t>
            </w:r>
          </w:p>
        </w:tc>
        <w:tc>
          <w:tcPr>
            <w:tcW w:w="3464" w:type="dxa"/>
          </w:tcPr>
          <w:p w:rsidR="00FF153F" w:rsidRPr="00B4432F" w:rsidRDefault="00FF153F" w:rsidP="00FF153F">
            <w:pPr>
              <w:rPr>
                <w:rFonts w:ascii="Arial" w:hAnsi="Arial" w:cs="Arial"/>
              </w:rPr>
            </w:pPr>
            <w:r w:rsidRPr="00B4432F">
              <w:rPr>
                <w:rFonts w:ascii="Arial" w:hAnsi="Arial" w:cs="Arial"/>
              </w:rPr>
              <w:t>C.I. ACID BLACK 234 - 2,7-Naphthalenedisulfonic acid, 4-amino-3-[2-[4-[[[4-[2-(2,4-diaminophenyl)diazenyl]phenyl]sulfonyl]amino]phenyl]diazenyl]-5-hydroxy-6-(2- phenyldiazenyl)-, sodium salt (1:2)</w:t>
            </w:r>
            <w:del w:id="93" w:author="mb_12apr" w:date="2016-04-12T14:16:00Z">
              <w:r w:rsidRPr="00B4432F" w:rsidDel="00161DBF">
                <w:rPr>
                  <w:rFonts w:ascii="Arial" w:hAnsi="Arial" w:cs="Arial"/>
                </w:rPr>
                <w:delText xml:space="preserve">    </w:delText>
              </w:r>
            </w:del>
            <w:ins w:id="94" w:author="mb_12apr" w:date="2016-04-12T14:16:00Z">
              <w:r w:rsidR="00161DBF">
                <w:rPr>
                  <w:rFonts w:ascii="Arial" w:hAnsi="Arial" w:cs="Arial"/>
                </w:rPr>
                <w:t xml:space="preserve">— </w:t>
              </w:r>
            </w:ins>
            <w:r w:rsidRPr="00B4432F">
              <w:rPr>
                <w:rFonts w:ascii="Arial" w:hAnsi="Arial" w:cs="Arial"/>
              </w:rPr>
              <w:t>C.I. ACID BLACK 234</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C.I. ACID BLACK 234 / NEGRO NTI /// Leather dyeing</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3204 12 00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1174638/2016</w:t>
            </w:r>
          </w:p>
        </w:tc>
        <w:tc>
          <w:tcPr>
            <w:tcW w:w="3464" w:type="dxa"/>
          </w:tcPr>
          <w:p w:rsidR="00FF153F" w:rsidRPr="00B4432F" w:rsidRDefault="00FF153F" w:rsidP="00FF153F">
            <w:pPr>
              <w:rPr>
                <w:rFonts w:ascii="Arial" w:hAnsi="Arial" w:cs="Arial"/>
              </w:rPr>
            </w:pPr>
            <w:r w:rsidRPr="00B4432F">
              <w:rPr>
                <w:rFonts w:ascii="Arial" w:hAnsi="Arial" w:cs="Arial"/>
              </w:rPr>
              <w:t>C.I. ACID BROWN 282 - Disodium [2,4-dihydro-4-[(2-hydroxy-5-nitrophenyl)azo]-5- methyl-2-phenyl-3H- pyrazol-3-onato(2-)][3-hydroxy-4-[(2-hydroxy-1-naphthyl)azo]- 7-nitronaphthalene-1- sulphonato(3-)]chromate(2-)</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C.I. ACID BROWN 282 / BROWN TDM Leather dyeing</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3204 12 00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1179215/2016</w:t>
            </w:r>
          </w:p>
        </w:tc>
        <w:tc>
          <w:tcPr>
            <w:tcW w:w="3464" w:type="dxa"/>
          </w:tcPr>
          <w:p w:rsidR="00FF153F" w:rsidRPr="00B4432F" w:rsidRDefault="00FF153F" w:rsidP="00FF153F">
            <w:pPr>
              <w:rPr>
                <w:rFonts w:ascii="Arial" w:hAnsi="Arial" w:cs="Arial"/>
              </w:rPr>
            </w:pPr>
            <w:r w:rsidRPr="00B4432F">
              <w:rPr>
                <w:rFonts w:ascii="Arial" w:hAnsi="Arial" w:cs="Arial"/>
              </w:rPr>
              <w:t>C.I. ACID BROWN 432</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C.I. ACID BROWN 432 / BROWN R Leather dyeing</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3204 12 00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1174713/2016</w:t>
            </w:r>
          </w:p>
        </w:tc>
        <w:tc>
          <w:tcPr>
            <w:tcW w:w="3464" w:type="dxa"/>
          </w:tcPr>
          <w:p w:rsidR="00FF153F" w:rsidRPr="00B4432F" w:rsidRDefault="00FF153F" w:rsidP="00FF153F">
            <w:pPr>
              <w:rPr>
                <w:rFonts w:ascii="Arial" w:hAnsi="Arial" w:cs="Arial"/>
              </w:rPr>
            </w:pPr>
            <w:r w:rsidRPr="00B4432F">
              <w:rPr>
                <w:rFonts w:ascii="Arial" w:hAnsi="Arial" w:cs="Arial"/>
              </w:rPr>
              <w:t>C.I. ACID BROWN 425 - Trisodium bis[2-[[2,4-dihydroxy-3-[(2-methyl-4- sulphophenyl)azo]phenyl]azo]benzoato(3-)]chromate(3-)</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C.I. ACID BROWN 425 / PARDO G Leather dyeing</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3204 12 00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1174679/2016</w:t>
            </w:r>
          </w:p>
        </w:tc>
        <w:tc>
          <w:tcPr>
            <w:tcW w:w="3464" w:type="dxa"/>
          </w:tcPr>
          <w:p w:rsidR="00FF153F" w:rsidRPr="00B4432F" w:rsidRDefault="00FF153F" w:rsidP="00FF153F">
            <w:pPr>
              <w:rPr>
                <w:rFonts w:ascii="Arial" w:hAnsi="Arial" w:cs="Arial"/>
              </w:rPr>
            </w:pPr>
            <w:r w:rsidRPr="00B4432F">
              <w:rPr>
                <w:rFonts w:ascii="Arial" w:hAnsi="Arial" w:cs="Arial"/>
              </w:rPr>
              <w:t>C.I. ACID BROWN 355 - Chromate(3-), [3-[(4,5-dihydro-3-methyl-5-oxo-1-phenyl-1H- pyrazol-4-yl)azo]-2- hydroxy-5-nitrobenzenesulfonato(3-)][3-hydroxy-4-[(2- hydroxy-1-naphthalenyl)azo]-7- nitro-1-naphthalenesulfonato(3-)]-, sodium</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C.I. ACID BROWN 355 / BROWN TMPV Leather dyeing</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3204 12 00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1174621/2016</w:t>
            </w:r>
          </w:p>
        </w:tc>
        <w:tc>
          <w:tcPr>
            <w:tcW w:w="3464" w:type="dxa"/>
          </w:tcPr>
          <w:p w:rsidR="00FF153F" w:rsidRPr="00B4432F" w:rsidRDefault="00FF153F" w:rsidP="00FF153F">
            <w:pPr>
              <w:rPr>
                <w:rFonts w:ascii="Arial" w:hAnsi="Arial" w:cs="Arial"/>
              </w:rPr>
            </w:pPr>
            <w:r w:rsidRPr="00B4432F">
              <w:rPr>
                <w:rFonts w:ascii="Arial" w:hAnsi="Arial" w:cs="Arial"/>
              </w:rPr>
              <w:t xml:space="preserve">C.I. ACID BROWN 165 - </w:t>
            </w:r>
          </w:p>
          <w:p w:rsidR="00FF153F" w:rsidRPr="00B4432F" w:rsidRDefault="00FF153F" w:rsidP="00FF153F">
            <w:pPr>
              <w:rPr>
                <w:rFonts w:ascii="Arial" w:hAnsi="Arial" w:cs="Arial"/>
              </w:rPr>
            </w:pPr>
            <w:r w:rsidRPr="00B4432F">
              <w:rPr>
                <w:rFonts w:ascii="Arial" w:hAnsi="Arial" w:cs="Arial"/>
              </w:rPr>
              <w:t>Iron, complexes with diazotized 2-amino-4,6-dinitrophenol coupled with diazotized 4- nitrobenzenamine and 4-[(2,4-dihydroxyphenyl)azo]-5- hydroxy-2,7-</w:t>
            </w:r>
            <w:del w:id="95" w:author="mb_12apr" w:date="2016-04-12T14:16:00Z">
              <w:r w:rsidRPr="00B4432F" w:rsidDel="00161DBF">
                <w:rPr>
                  <w:rFonts w:ascii="Arial" w:hAnsi="Arial" w:cs="Arial"/>
                </w:rPr>
                <w:delText xml:space="preserve">    </w:delText>
              </w:r>
            </w:del>
            <w:ins w:id="96" w:author="mb_12apr" w:date="2016-04-12T14:16:00Z">
              <w:r w:rsidR="00161DBF">
                <w:rPr>
                  <w:rFonts w:ascii="Arial" w:hAnsi="Arial" w:cs="Arial"/>
                </w:rPr>
                <w:t xml:space="preserve">— </w:t>
              </w:r>
            </w:ins>
            <w:r w:rsidRPr="00B4432F">
              <w:rPr>
                <w:rFonts w:ascii="Arial" w:hAnsi="Arial" w:cs="Arial"/>
              </w:rPr>
              <w:t xml:space="preserve">  naphthalenedisulfonic acid, sodium salts</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C.I. ACID BROWN 165 / BROWN NT Leather dyeing</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3204 12 00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1174607/2016</w:t>
            </w:r>
          </w:p>
        </w:tc>
        <w:tc>
          <w:tcPr>
            <w:tcW w:w="3464" w:type="dxa"/>
          </w:tcPr>
          <w:p w:rsidR="00FF153F" w:rsidRPr="00B4432F" w:rsidRDefault="00FF153F" w:rsidP="00FF153F">
            <w:pPr>
              <w:rPr>
                <w:rFonts w:ascii="Arial" w:hAnsi="Arial" w:cs="Arial"/>
              </w:rPr>
            </w:pPr>
            <w:r w:rsidRPr="00B4432F">
              <w:rPr>
                <w:rFonts w:ascii="Arial" w:hAnsi="Arial" w:cs="Arial"/>
              </w:rPr>
              <w:t>C.I. ACID BROWN 75 - 2,7-naphthalenedisulfonic acid, 4-amino-5-hydroxy-, diazotized, coupled with diazotized 2-amino-4,6-dinitrophenol, diazotized 4-nitrobenzenamine and resorcinol, sodium salts</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01-2017 C.I. ACID BROWN 75 / BROWN RN Leather dyeing</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3204 12 00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1174590/2016</w:t>
            </w:r>
          </w:p>
        </w:tc>
        <w:tc>
          <w:tcPr>
            <w:tcW w:w="3464" w:type="dxa"/>
          </w:tcPr>
          <w:p w:rsidR="00FF153F" w:rsidRPr="00B4432F" w:rsidRDefault="00FF153F" w:rsidP="00FF153F">
            <w:pPr>
              <w:rPr>
                <w:rFonts w:ascii="Arial" w:hAnsi="Arial" w:cs="Arial"/>
              </w:rPr>
            </w:pPr>
            <w:r w:rsidRPr="00B4432F">
              <w:rPr>
                <w:rFonts w:ascii="Arial" w:hAnsi="Arial" w:cs="Arial"/>
              </w:rPr>
              <w:t>C.I. ACID BROWN 58 - Tetrasodium 5-[[2,4-dihydroxy-5-[[4-[(4-nitro-2-sulphonatophenyl)amino]phenyl]azo]phenyl]azo]-4-hydroxy-3-[[4-[(4-nitro-2-sulphonatophenyl)amino]phenyl]azo]naphthalene-2,7-disulphonate</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Leather dyeing</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3204 12 00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1150528/2016</w:t>
            </w:r>
          </w:p>
        </w:tc>
        <w:tc>
          <w:tcPr>
            <w:tcW w:w="3464" w:type="dxa"/>
          </w:tcPr>
          <w:p w:rsidR="00FF153F" w:rsidRPr="00B4432F" w:rsidRDefault="00FF153F" w:rsidP="00FF153F">
            <w:pPr>
              <w:rPr>
                <w:rFonts w:ascii="Arial" w:hAnsi="Arial" w:cs="Arial"/>
              </w:rPr>
            </w:pPr>
            <w:r w:rsidRPr="00B4432F">
              <w:rPr>
                <w:rFonts w:ascii="Arial" w:hAnsi="Arial" w:cs="Arial"/>
              </w:rPr>
              <w:t>C.I. ACID BLUE 193 - Disodium hydrogen bis[3-hydroxy-4-[(2-hydroxy-1-naphthyl)azo]naphthalene-1-   sulphonato(3-)]chromate(3-)</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C.I. ACID BLUE 193 / BLUE SB /// Leather dyeing</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3204 12 00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1150455/2016</w:t>
            </w:r>
          </w:p>
        </w:tc>
        <w:tc>
          <w:tcPr>
            <w:tcW w:w="3464" w:type="dxa"/>
          </w:tcPr>
          <w:p w:rsidR="00FF153F" w:rsidRPr="00B4432F" w:rsidRDefault="00FF153F" w:rsidP="00FF153F">
            <w:pPr>
              <w:rPr>
                <w:rFonts w:ascii="Arial" w:hAnsi="Arial" w:cs="Arial"/>
              </w:rPr>
            </w:pPr>
            <w:r w:rsidRPr="00B4432F">
              <w:rPr>
                <w:rFonts w:ascii="Arial" w:hAnsi="Arial" w:cs="Arial"/>
              </w:rPr>
              <w:t>C.I. ACID BLACK 210 - Disodium 4-amino-6-[[4-(N-(4-((E)-(2,4-diaminophenyl)diazenyl)phenyl)sulfamoyl)phenyl)diazenyl)-5-hydroxy-3-((E)-(4-nitrophenyl)diazenyl)naphthalene-2,7-disulfonate</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C.I. ACID BLACK 210 / NEGRO NT /// Leather dyeing</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3204 12 00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1179308/2016</w:t>
            </w:r>
          </w:p>
        </w:tc>
        <w:tc>
          <w:tcPr>
            <w:tcW w:w="3464" w:type="dxa"/>
          </w:tcPr>
          <w:p w:rsidR="00FF153F" w:rsidRPr="00B4432F" w:rsidRDefault="00FF153F" w:rsidP="00FF153F">
            <w:pPr>
              <w:rPr>
                <w:rFonts w:ascii="Arial" w:hAnsi="Arial" w:cs="Arial"/>
              </w:rPr>
            </w:pPr>
            <w:r w:rsidRPr="00B4432F">
              <w:rPr>
                <w:rFonts w:ascii="Arial" w:hAnsi="Arial" w:cs="Arial"/>
              </w:rPr>
              <w:t>C.I. SULPHUR BLACK 1 - Phenol, 2,4-dinitro-, sulfurized</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C.I. SULPHUR BLACK 1 / BLACK S Leather dyeing</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3204 14 00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1179262/2016</w:t>
            </w:r>
          </w:p>
        </w:tc>
        <w:tc>
          <w:tcPr>
            <w:tcW w:w="3464" w:type="dxa"/>
          </w:tcPr>
          <w:p w:rsidR="00FF153F" w:rsidRPr="00B4432F" w:rsidRDefault="00FF153F" w:rsidP="00FF153F">
            <w:pPr>
              <w:rPr>
                <w:rFonts w:ascii="Arial" w:hAnsi="Arial" w:cs="Arial"/>
              </w:rPr>
            </w:pPr>
            <w:r w:rsidRPr="00B4432F">
              <w:rPr>
                <w:rFonts w:ascii="Arial" w:hAnsi="Arial" w:cs="Arial"/>
              </w:rPr>
              <w:t>C.I. DIRECT BLACK 168 - Trisodium 4-amino-3-[[4-[[4-[(2-amino-4-hydroxyphenyl)azo]phenyl]amino]-3- sulphonatophenyl]azo]-5-hydroxy-6-(phenylazo)naphthalene-2,7-disulphonate</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C.I. DIRECT BLACK 168 / BLACK SB Leather dyeing</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3204 17 00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1349389/2016</w:t>
            </w:r>
          </w:p>
        </w:tc>
        <w:tc>
          <w:tcPr>
            <w:tcW w:w="3464" w:type="dxa"/>
          </w:tcPr>
          <w:p w:rsidR="00FF153F" w:rsidRPr="00B4432F" w:rsidRDefault="00FF153F" w:rsidP="00FF153F">
            <w:pPr>
              <w:rPr>
                <w:rFonts w:ascii="Arial" w:hAnsi="Arial" w:cs="Arial"/>
              </w:rPr>
            </w:pPr>
            <w:r w:rsidRPr="00B4432F">
              <w:rPr>
                <w:rFonts w:ascii="Arial" w:hAnsi="Arial" w:cs="Arial"/>
              </w:rPr>
              <w:t>Colourant C.I. Pigment Yellow 1 (CAS RN 2512-29-0) and preparations based thereon with a Colourant C.I. Pigment Yellow 1 content of 80 % or more by weight and containing no more than 0.003 % arylamine</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Pigment Preparation for use in the manufacture of dyes for coatings, inks, textiles and paints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3204 17 00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1349075/2016</w:t>
            </w:r>
          </w:p>
        </w:tc>
        <w:tc>
          <w:tcPr>
            <w:tcW w:w="3464" w:type="dxa"/>
          </w:tcPr>
          <w:p w:rsidR="00FF153F" w:rsidRPr="00B4432F" w:rsidRDefault="00FF153F" w:rsidP="00FF153F">
            <w:pPr>
              <w:rPr>
                <w:rFonts w:ascii="Arial" w:hAnsi="Arial" w:cs="Arial"/>
              </w:rPr>
            </w:pPr>
            <w:r w:rsidRPr="00B4432F">
              <w:rPr>
                <w:rFonts w:ascii="Arial" w:hAnsi="Arial" w:cs="Arial"/>
              </w:rPr>
              <w:t>Colourant C.I. Pigment Red 146 (CAS RN 5280-68-2) and preparations based thereon with a Colourant C.I. Pigment Red 146 content of 80 % or more by weight and containing not more than 0.003 % of arylamine</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Pigment Preparation for use in the manufacture of dyes for coatings, inks, textiles and paints.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3204 17 00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1338994/2016</w:t>
            </w:r>
          </w:p>
        </w:tc>
        <w:tc>
          <w:tcPr>
            <w:tcW w:w="3464" w:type="dxa"/>
          </w:tcPr>
          <w:p w:rsidR="00FF153F" w:rsidRPr="00B4432F" w:rsidRDefault="00FF153F" w:rsidP="00FF153F">
            <w:pPr>
              <w:rPr>
                <w:rFonts w:ascii="Arial" w:hAnsi="Arial" w:cs="Arial"/>
              </w:rPr>
            </w:pPr>
            <w:r w:rsidRPr="00B4432F">
              <w:rPr>
                <w:rFonts w:ascii="Arial" w:hAnsi="Arial" w:cs="Arial"/>
              </w:rPr>
              <w:t>Colourant C.I. Pigment Orange 16 (CAS RN 6505-28-8) and preparations based thereon with a Colourant C.I. Pigment Orange 16 content of 90 % or more by weight)</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The resultant dry (pellet form) masterbatch is then used as the colourant in the finished articles including road furniture (road cones), safety helmets, waste/garbage containers.</w:t>
            </w:r>
          </w:p>
        </w:tc>
      </w:tr>
      <w:tr w:rsidR="00161DBF" w:rsidRPr="00B4432F" w:rsidTr="00B4432F">
        <w:tblPrEx>
          <w:tblLook w:val="04A0" w:firstRow="1" w:lastRow="0" w:firstColumn="1" w:lastColumn="0" w:noHBand="0" w:noVBand="1"/>
        </w:tblPrEx>
        <w:trPr>
          <w:cantSplit/>
          <w:ins w:id="97" w:author="mb_12apr" w:date="2016-04-12T14:12:00Z"/>
        </w:trPr>
        <w:tc>
          <w:tcPr>
            <w:tcW w:w="1138" w:type="dxa"/>
          </w:tcPr>
          <w:p w:rsidR="00161DBF" w:rsidRPr="00B4432F" w:rsidRDefault="00161DBF" w:rsidP="00B91FEA">
            <w:pPr>
              <w:pStyle w:val="Paragraph"/>
              <w:rPr>
                <w:ins w:id="98" w:author="mb_12apr" w:date="2016-04-12T14:12:00Z"/>
                <w:rFonts w:ascii="Arial" w:hAnsi="Arial" w:cs="Arial"/>
              </w:rPr>
            </w:pPr>
            <w:ins w:id="99" w:author="mb_12apr" w:date="2016-04-12T14:12:00Z">
              <w:r w:rsidRPr="00B4432F">
                <w:rPr>
                  <w:rFonts w:ascii="Arial" w:hAnsi="Arial" w:cs="Arial"/>
                </w:rPr>
                <w:t>3204 17 00</w:t>
              </w:r>
            </w:ins>
          </w:p>
        </w:tc>
        <w:tc>
          <w:tcPr>
            <w:tcW w:w="623" w:type="dxa"/>
          </w:tcPr>
          <w:p w:rsidR="00161DBF" w:rsidRPr="00B4432F" w:rsidRDefault="00161DBF" w:rsidP="00B91FEA">
            <w:pPr>
              <w:pStyle w:val="Paragraph"/>
              <w:rPr>
                <w:ins w:id="100" w:author="mb_12apr" w:date="2016-04-12T14:12:00Z"/>
                <w:rFonts w:ascii="Arial" w:hAnsi="Arial" w:cs="Arial"/>
              </w:rPr>
            </w:pPr>
          </w:p>
        </w:tc>
        <w:tc>
          <w:tcPr>
            <w:tcW w:w="1200" w:type="dxa"/>
          </w:tcPr>
          <w:p w:rsidR="00161DBF" w:rsidRPr="00B4432F" w:rsidRDefault="00161DBF" w:rsidP="00B91FEA">
            <w:pPr>
              <w:pStyle w:val="Paragraph"/>
              <w:rPr>
                <w:ins w:id="101" w:author="mb_12apr" w:date="2016-04-12T14:12:00Z"/>
                <w:rFonts w:ascii="Arial" w:hAnsi="Arial" w:cs="Arial"/>
              </w:rPr>
            </w:pPr>
            <w:ins w:id="102" w:author="mb_12apr" w:date="2016-04-12T14:12:00Z">
              <w:r w:rsidRPr="00161DBF">
                <w:rPr>
                  <w:rFonts w:ascii="Arial" w:hAnsi="Arial" w:cs="Arial"/>
                </w:rPr>
                <w:t>1349155/2016</w:t>
              </w:r>
            </w:ins>
          </w:p>
        </w:tc>
        <w:tc>
          <w:tcPr>
            <w:tcW w:w="3464" w:type="dxa"/>
          </w:tcPr>
          <w:p w:rsidR="00161DBF" w:rsidRPr="00B4432F" w:rsidRDefault="00161DBF" w:rsidP="00FF153F">
            <w:pPr>
              <w:rPr>
                <w:ins w:id="103" w:author="mb_12apr" w:date="2016-04-12T14:12:00Z"/>
                <w:rFonts w:ascii="Arial" w:hAnsi="Arial" w:cs="Arial"/>
              </w:rPr>
            </w:pPr>
            <w:ins w:id="104" w:author="mb_12apr" w:date="2016-04-12T14:13:00Z">
              <w:r w:rsidRPr="00161DBF">
                <w:rPr>
                  <w:rFonts w:ascii="Arial" w:hAnsi="Arial" w:cs="Arial"/>
                </w:rPr>
                <w:t>Colourant C.I. Pigment Yellow 180 (CAS RN 77804-81-0) and preparations based thereon with a Colourant C.I. Pigment Yellow 180 content of 80 % or more by weight)</w:t>
              </w:r>
            </w:ins>
          </w:p>
        </w:tc>
        <w:tc>
          <w:tcPr>
            <w:tcW w:w="1080" w:type="dxa"/>
          </w:tcPr>
          <w:p w:rsidR="00161DBF" w:rsidRPr="00B4432F" w:rsidRDefault="00161DBF" w:rsidP="00B91FEA">
            <w:pPr>
              <w:pStyle w:val="Paragraph"/>
              <w:rPr>
                <w:ins w:id="105" w:author="mb_12apr" w:date="2016-04-12T14:12:00Z"/>
                <w:rFonts w:ascii="Arial" w:hAnsi="Arial" w:cs="Arial"/>
              </w:rPr>
            </w:pPr>
            <w:ins w:id="106" w:author="mb_12apr" w:date="2016-04-12T14:13:00Z">
              <w:r>
                <w:rPr>
                  <w:rFonts w:ascii="Arial" w:hAnsi="Arial" w:cs="Arial"/>
                </w:rPr>
                <w:t>S</w:t>
              </w:r>
            </w:ins>
          </w:p>
        </w:tc>
        <w:tc>
          <w:tcPr>
            <w:tcW w:w="1075" w:type="dxa"/>
          </w:tcPr>
          <w:p w:rsidR="00161DBF" w:rsidRPr="000C6FEA" w:rsidRDefault="00161DBF" w:rsidP="00B91FEA">
            <w:pPr>
              <w:pStyle w:val="Paragraph"/>
              <w:rPr>
                <w:ins w:id="107" w:author="mb_12apr" w:date="2016-04-12T14:12:00Z"/>
                <w:rFonts w:ascii="Arial" w:hAnsi="Arial" w:cs="Arial"/>
                <w:b/>
                <w:color w:val="0070C0"/>
              </w:rPr>
            </w:pPr>
            <w:ins w:id="108" w:author="mb_12apr" w:date="2016-04-12T14:13:00Z">
              <w:r>
                <w:rPr>
                  <w:rFonts w:ascii="Arial" w:hAnsi="Arial" w:cs="Arial"/>
                  <w:b/>
                  <w:color w:val="0070C0"/>
                </w:rPr>
                <w:t>New</w:t>
              </w:r>
            </w:ins>
          </w:p>
        </w:tc>
        <w:tc>
          <w:tcPr>
            <w:tcW w:w="965" w:type="dxa"/>
          </w:tcPr>
          <w:p w:rsidR="00161DBF" w:rsidRPr="00B4432F" w:rsidRDefault="00161DBF" w:rsidP="00B91FEA">
            <w:pPr>
              <w:pStyle w:val="Paragraph"/>
              <w:rPr>
                <w:ins w:id="109" w:author="mb_12apr" w:date="2016-04-12T14:12:00Z"/>
                <w:rFonts w:ascii="Arial" w:hAnsi="Arial" w:cs="Arial"/>
              </w:rPr>
            </w:pPr>
            <w:ins w:id="110" w:author="mb_12apr" w:date="2016-04-12T14:13:00Z">
              <w:r>
                <w:rPr>
                  <w:rFonts w:ascii="Arial" w:hAnsi="Arial" w:cs="Arial"/>
                </w:rPr>
                <w:t>UK</w:t>
              </w:r>
            </w:ins>
          </w:p>
        </w:tc>
        <w:tc>
          <w:tcPr>
            <w:tcW w:w="1080" w:type="dxa"/>
          </w:tcPr>
          <w:p w:rsidR="00161DBF" w:rsidRDefault="00161DBF" w:rsidP="00B91FEA">
            <w:pPr>
              <w:pStyle w:val="Paragraph"/>
              <w:rPr>
                <w:ins w:id="111" w:author="mb_12apr" w:date="2016-04-12T14:12:00Z"/>
                <w:rFonts w:ascii="Arial" w:hAnsi="Arial" w:cs="Arial"/>
              </w:rPr>
            </w:pPr>
            <w:ins w:id="112" w:author="mb_12apr" w:date="2016-04-12T14:13:00Z">
              <w:r>
                <w:rPr>
                  <w:rFonts w:ascii="Arial" w:hAnsi="Arial" w:cs="Arial"/>
                </w:rPr>
                <w:t>Appl</w:t>
              </w:r>
            </w:ins>
          </w:p>
        </w:tc>
        <w:tc>
          <w:tcPr>
            <w:tcW w:w="2635" w:type="dxa"/>
          </w:tcPr>
          <w:p w:rsidR="00161DBF" w:rsidRPr="00161DBF" w:rsidRDefault="00161DBF" w:rsidP="00161DBF">
            <w:pPr>
              <w:pStyle w:val="Paragraph"/>
              <w:rPr>
                <w:ins w:id="113" w:author="mb_12apr" w:date="2016-04-12T14:13:00Z"/>
                <w:rFonts w:ascii="Arial" w:hAnsi="Arial" w:cs="Arial"/>
              </w:rPr>
            </w:pPr>
            <w:ins w:id="114" w:author="mb_12apr" w:date="2016-04-12T14:13:00Z">
              <w:r w:rsidRPr="00161DBF">
                <w:rPr>
                  <w:rFonts w:ascii="Arial" w:hAnsi="Arial" w:cs="Arial"/>
                </w:rPr>
                <w:t>ROUND 2017 01</w:t>
              </w:r>
            </w:ins>
          </w:p>
          <w:p w:rsidR="00161DBF" w:rsidRPr="00B4432F" w:rsidRDefault="00161DBF" w:rsidP="00161DBF">
            <w:pPr>
              <w:pStyle w:val="Paragraph"/>
              <w:rPr>
                <w:ins w:id="115" w:author="mb_12apr" w:date="2016-04-12T14:12:00Z"/>
                <w:rFonts w:ascii="Arial" w:hAnsi="Arial" w:cs="Arial"/>
              </w:rPr>
            </w:pPr>
            <w:ins w:id="116" w:author="mb_12apr" w:date="2016-04-12T14:13:00Z">
              <w:r w:rsidRPr="00161DBF">
                <w:rPr>
                  <w:rFonts w:ascii="Arial" w:hAnsi="Arial" w:cs="Arial"/>
                </w:rPr>
                <w:t>intended to be used as a colorant incorporated into food contact PET articles</w:t>
              </w:r>
            </w:ins>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3204 19 00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1339019/2016</w:t>
            </w:r>
          </w:p>
        </w:tc>
        <w:tc>
          <w:tcPr>
            <w:tcW w:w="3464" w:type="dxa"/>
          </w:tcPr>
          <w:p w:rsidR="00FF153F" w:rsidRPr="00B4432F" w:rsidRDefault="00FF153F" w:rsidP="00FF153F">
            <w:pPr>
              <w:rPr>
                <w:rFonts w:ascii="Arial" w:hAnsi="Arial" w:cs="Arial"/>
              </w:rPr>
            </w:pPr>
            <w:r w:rsidRPr="00B4432F">
              <w:rPr>
                <w:rFonts w:ascii="Arial" w:hAnsi="Arial" w:cs="Arial"/>
              </w:rPr>
              <w:t>Colourant C.I. Solvent Yellow 124 (CAS 34432-92-3) and preparations based thereon with a Colourant C.I. Solvent Yellow 124 content of 50 % or more by weight</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Used as a fuel marker to distinguish diesel fuel intended for heating from a higher motor diesel fuel</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3204 19 00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1345713/2016</w:t>
            </w:r>
          </w:p>
        </w:tc>
        <w:tc>
          <w:tcPr>
            <w:tcW w:w="3464" w:type="dxa"/>
          </w:tcPr>
          <w:p w:rsidR="00FF153F" w:rsidRPr="00B4432F" w:rsidRDefault="00FF153F" w:rsidP="00FF153F">
            <w:pPr>
              <w:rPr>
                <w:rFonts w:ascii="Arial" w:hAnsi="Arial" w:cs="Arial"/>
              </w:rPr>
            </w:pPr>
            <w:r w:rsidRPr="00B4432F">
              <w:rPr>
                <w:rFonts w:ascii="Arial" w:hAnsi="Arial" w:cs="Arial"/>
              </w:rPr>
              <w:t>Colourant C.I. Solvent Red 135 (CAS RN  20749-68-2) and preparations based thereon with a Colourant C.I. solvent red 135 content of 95 % or more by weight</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Pigment Preparation for us in the manufacture of dyes for coatings and plastics.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3206 20 00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1345688/2016</w:t>
            </w:r>
          </w:p>
        </w:tc>
        <w:tc>
          <w:tcPr>
            <w:tcW w:w="3464" w:type="dxa"/>
          </w:tcPr>
          <w:p w:rsidR="00FF153F" w:rsidRPr="00B4432F" w:rsidRDefault="00FF153F" w:rsidP="00FF153F">
            <w:pPr>
              <w:rPr>
                <w:rFonts w:ascii="Arial" w:hAnsi="Arial" w:cs="Arial"/>
              </w:rPr>
            </w:pPr>
            <w:r w:rsidRPr="00B4432F">
              <w:rPr>
                <w:rFonts w:ascii="Arial" w:hAnsi="Arial" w:cs="Arial"/>
              </w:rPr>
              <w:t>Colourant C.I. Pigment Yellow 34 (CAS RN 1344-37-2) and preparations based thereon with a Colourant C.I. Pigment Yellow 34 content of 80 % or more by weight)</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The resultant dry (pellet form) masterbatch is used as the colourant in the finished articles including road furniture (road cones), safety helmets, waste/garbage containers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3206 20 00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1345748/2016</w:t>
            </w:r>
          </w:p>
        </w:tc>
        <w:tc>
          <w:tcPr>
            <w:tcW w:w="3464" w:type="dxa"/>
          </w:tcPr>
          <w:p w:rsidR="00FF153F" w:rsidRPr="00B4432F" w:rsidRDefault="00FF153F" w:rsidP="00FF153F">
            <w:pPr>
              <w:rPr>
                <w:rFonts w:ascii="Arial" w:hAnsi="Arial" w:cs="Arial"/>
              </w:rPr>
            </w:pPr>
            <w:r w:rsidRPr="00B4432F">
              <w:rPr>
                <w:rFonts w:ascii="Arial" w:hAnsi="Arial" w:cs="Arial"/>
              </w:rPr>
              <w:t>Colourant C.I. Pigment Red 104 (CAS RN 12656-85-8) and preparations based thereon with a Colourant C.I. Pigment Red 104 content of 80 % or more by weight)</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The resultant dry (pellet form) masterbatch is used as the colourant in the finished articles including road furniture (road cones), safety helmets, waste/garbage containers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3208 90 19</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1243090/2016</w:t>
            </w:r>
          </w:p>
        </w:tc>
        <w:tc>
          <w:tcPr>
            <w:tcW w:w="3464" w:type="dxa"/>
          </w:tcPr>
          <w:p w:rsidR="00FF153F" w:rsidRPr="00B4432F" w:rsidRDefault="00FF153F" w:rsidP="00FF153F">
            <w:pPr>
              <w:rPr>
                <w:rFonts w:ascii="Arial" w:hAnsi="Arial" w:cs="Arial"/>
              </w:rPr>
            </w:pPr>
            <w:r w:rsidRPr="00B4432F">
              <w:rPr>
                <w:rFonts w:ascii="Arial" w:hAnsi="Arial" w:cs="Arial"/>
              </w:rPr>
              <w:t xml:space="preserve">Solution containing by weight: </w:t>
            </w:r>
          </w:p>
          <w:p w:rsidR="00FF153F" w:rsidRPr="00B4432F" w:rsidRDefault="00FF153F" w:rsidP="00FF153F">
            <w:pPr>
              <w:rPr>
                <w:rFonts w:ascii="Arial" w:hAnsi="Arial" w:cs="Arial"/>
              </w:rPr>
            </w:pPr>
            <w:r w:rsidRPr="00B4432F">
              <w:rPr>
                <w:rFonts w:ascii="Arial" w:hAnsi="Arial" w:cs="Arial"/>
              </w:rPr>
              <w:t xml:space="preserve">— 0.1 % or more but not more than 15 % of polysiloxane polymer with alkyl or aryl substituents  with pendant alkoxygroups </w:t>
            </w:r>
          </w:p>
          <w:p w:rsidR="00FF153F" w:rsidRPr="00B4432F" w:rsidRDefault="00FF153F" w:rsidP="00FF153F">
            <w:pPr>
              <w:rPr>
                <w:rFonts w:ascii="Arial" w:hAnsi="Arial" w:cs="Arial"/>
              </w:rPr>
            </w:pPr>
            <w:r w:rsidRPr="00B4432F">
              <w:rPr>
                <w:rFonts w:ascii="Arial" w:hAnsi="Arial" w:cs="Arial"/>
              </w:rPr>
              <w:t xml:space="preserve">— 70 % or more organic solvent containing at least propyleneglycolethylether and/or propylene glycol methylether acetate and/or propyleneglycol propylether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BE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These products are used in the manufacturing  of chips or integrated circuits for the construction of microelectronic equipment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3504 00 90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1280036/2016</w:t>
            </w:r>
          </w:p>
        </w:tc>
        <w:tc>
          <w:tcPr>
            <w:tcW w:w="3464" w:type="dxa"/>
          </w:tcPr>
          <w:p w:rsidR="00FF153F" w:rsidRPr="00B4432F" w:rsidRDefault="00FF153F" w:rsidP="00FF153F">
            <w:pPr>
              <w:rPr>
                <w:rFonts w:ascii="Arial" w:hAnsi="Arial" w:cs="Arial"/>
              </w:rPr>
            </w:pPr>
            <w:r w:rsidRPr="00B4432F">
              <w:rPr>
                <w:rFonts w:ascii="Arial" w:hAnsi="Arial" w:cs="Arial"/>
              </w:rPr>
              <w:t>Eiweißstoffe; OSTEOCALCIN</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Funktionsbeschreibung:</w:t>
            </w:r>
            <w:r w:rsidRPr="00B4432F">
              <w:rPr>
                <w:rFonts w:ascii="Arial" w:hAnsi="Arial" w:cs="Arial"/>
              </w:rPr>
              <w:tab/>
              <w:t>Diagnostisches Protein</w:t>
            </w:r>
          </w:p>
        </w:tc>
      </w:tr>
      <w:tr w:rsidR="00FF153F" w:rsidRPr="00161DB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3507 90 90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1289924/2016</w:t>
            </w:r>
          </w:p>
        </w:tc>
        <w:tc>
          <w:tcPr>
            <w:tcW w:w="3464" w:type="dxa"/>
          </w:tcPr>
          <w:p w:rsidR="00FF153F" w:rsidRPr="00B4432F" w:rsidRDefault="00FF153F" w:rsidP="00FF153F">
            <w:pPr>
              <w:rPr>
                <w:rFonts w:ascii="Arial" w:hAnsi="Arial" w:cs="Arial"/>
                <w:lang w:val="de-DE"/>
              </w:rPr>
            </w:pPr>
            <w:r w:rsidRPr="00B4432F">
              <w:rPr>
                <w:rFonts w:ascii="Arial" w:hAnsi="Arial" w:cs="Arial"/>
                <w:lang w:val="de-DE"/>
              </w:rPr>
              <w:t>Enzyme: SALICYLATE R2 BULK mit einer Enzymkonzentration von 6.0-7.4U/ml und einem PH-Wert von 6.5-8.5</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lang w:val="de-DE"/>
              </w:rPr>
            </w:pPr>
            <w:r w:rsidRPr="00B4432F">
              <w:rPr>
                <w:rFonts w:ascii="Arial" w:hAnsi="Arial" w:cs="Arial"/>
                <w:lang w:val="de-DE"/>
              </w:rPr>
              <w:t xml:space="preserve">ROUND 2017-01 Endverwendung der Einfuhrware: </w:t>
            </w:r>
            <w:r w:rsidRPr="00B4432F">
              <w:rPr>
                <w:rFonts w:ascii="Arial" w:hAnsi="Arial" w:cs="Arial"/>
                <w:lang w:val="de-DE"/>
              </w:rPr>
              <w:tab/>
              <w:t>Vom Endkunden zu benutzen auf  Analysegeräten zum Nachweis von Salicylat</w:t>
            </w:r>
          </w:p>
        </w:tc>
      </w:tr>
      <w:tr w:rsidR="00FF153F" w:rsidRPr="00161DB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3507 90 90</w:t>
            </w:r>
          </w:p>
        </w:tc>
        <w:tc>
          <w:tcPr>
            <w:tcW w:w="623" w:type="dxa"/>
          </w:tcPr>
          <w:p w:rsidR="00FF153F" w:rsidRPr="00B4432F" w:rsidRDefault="00FF153F" w:rsidP="00B91FEA">
            <w:pPr>
              <w:pStyle w:val="Paragraph"/>
              <w:rPr>
                <w:rFonts w:ascii="Arial" w:hAnsi="Arial" w:cs="Arial"/>
              </w:rPr>
            </w:pPr>
            <w:r w:rsidRPr="00B4432F">
              <w:rPr>
                <w:rFonts w:ascii="Arial" w:hAnsi="Arial" w:cs="Arial"/>
              </w:rPr>
              <w:t>90</w:t>
            </w:r>
          </w:p>
        </w:tc>
        <w:tc>
          <w:tcPr>
            <w:tcW w:w="1200" w:type="dxa"/>
          </w:tcPr>
          <w:p w:rsidR="00FF153F" w:rsidRPr="00B4432F" w:rsidRDefault="00FF153F" w:rsidP="00B91FEA">
            <w:pPr>
              <w:pStyle w:val="Paragraph"/>
              <w:rPr>
                <w:rFonts w:ascii="Arial" w:hAnsi="Arial" w:cs="Arial"/>
              </w:rPr>
            </w:pPr>
            <w:r w:rsidRPr="00B4432F">
              <w:rPr>
                <w:rFonts w:ascii="Arial" w:hAnsi="Arial" w:cs="Arial"/>
              </w:rPr>
              <w:t>1279938/2016</w:t>
            </w:r>
          </w:p>
        </w:tc>
        <w:tc>
          <w:tcPr>
            <w:tcW w:w="3464" w:type="dxa"/>
          </w:tcPr>
          <w:p w:rsidR="00FF153F" w:rsidRPr="00B4432F" w:rsidRDefault="00FF153F" w:rsidP="00FF153F">
            <w:pPr>
              <w:rPr>
                <w:rFonts w:ascii="Arial" w:hAnsi="Arial" w:cs="Arial"/>
              </w:rPr>
            </w:pPr>
            <w:r w:rsidRPr="00B4432F">
              <w:rPr>
                <w:rFonts w:ascii="Arial" w:hAnsi="Arial" w:cs="Arial"/>
              </w:rPr>
              <w:t>Enzyme: ACETAMINOPHEN R1 BULK mit einer Enzymkonzentration von 6.6-7.4 U/mL, PH-Wert 7.9-8.1 und o-Cresol Konzentration 3.40-4.10 mM.</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lang w:val="de-DE"/>
              </w:rPr>
            </w:pPr>
            <w:r w:rsidRPr="00B4432F">
              <w:rPr>
                <w:rFonts w:ascii="Arial" w:hAnsi="Arial" w:cs="Arial"/>
                <w:lang w:val="de-DE"/>
              </w:rPr>
              <w:t>ROUND 2017-01 Vom Endkunden zu benutzen auf Analysegeräten zur Bestimmung von toxischen Paracetamolspiegeln in Serum oder Heparinplasma</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3806 90 00</w:t>
            </w:r>
          </w:p>
          <w:p w:rsidR="00FF153F" w:rsidRPr="00B4432F" w:rsidRDefault="00FF153F" w:rsidP="00B91FEA">
            <w:pPr>
              <w:pStyle w:val="Paragraph"/>
              <w:rPr>
                <w:rFonts w:ascii="Arial" w:hAnsi="Arial" w:cs="Arial"/>
              </w:rPr>
            </w:pPr>
            <w:r w:rsidRPr="00B4432F">
              <w:rPr>
                <w:rFonts w:ascii="Arial" w:hAnsi="Arial" w:cs="Arial"/>
              </w:rPr>
              <w:t>3909 40 00</w:t>
            </w: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1243125/2016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Phenolic modified derivative of rosin resin, </w:t>
            </w:r>
          </w:p>
          <w:p w:rsidR="00FF153F" w:rsidRPr="00B4432F" w:rsidRDefault="00FF153F" w:rsidP="00FF153F">
            <w:pPr>
              <w:rPr>
                <w:rFonts w:ascii="Arial" w:hAnsi="Arial" w:cs="Arial"/>
              </w:rPr>
            </w:pPr>
            <w:r w:rsidRPr="00B4432F">
              <w:rPr>
                <w:rFonts w:ascii="Arial" w:hAnsi="Arial" w:cs="Arial"/>
              </w:rPr>
              <w:t xml:space="preserve">— containing by weight 50 % or more but not more than 75 % of rosin esters, </w:t>
            </w:r>
          </w:p>
          <w:p w:rsidR="00FF153F" w:rsidRPr="00B4432F" w:rsidRDefault="00FF153F" w:rsidP="00FF153F">
            <w:pPr>
              <w:rPr>
                <w:rFonts w:ascii="Arial" w:hAnsi="Arial" w:cs="Arial"/>
              </w:rPr>
            </w:pPr>
            <w:r w:rsidRPr="00B4432F">
              <w:rPr>
                <w:rFonts w:ascii="Arial" w:hAnsi="Arial" w:cs="Arial"/>
              </w:rPr>
              <w:t xml:space="preserve">— with an acid value of not more than 25, </w:t>
            </w:r>
          </w:p>
          <w:p w:rsidR="00FF153F" w:rsidRPr="00B4432F" w:rsidRDefault="00FF153F" w:rsidP="00FF153F">
            <w:pPr>
              <w:rPr>
                <w:rFonts w:ascii="Arial" w:hAnsi="Arial" w:cs="Arial"/>
              </w:rPr>
            </w:pPr>
            <w:r w:rsidRPr="00B4432F">
              <w:rPr>
                <w:rFonts w:ascii="Arial" w:hAnsi="Arial" w:cs="Arial"/>
              </w:rPr>
              <w:t xml:space="preserve">of a kind used in offset printing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BE</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The product range is specially developed, manufactured and placed on the market to be used as a raw material for the production of printing ink. It can be used with or without gellant as a primary or co-resin for production of heatset, coldset, and sheetfed offset varnishes.</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3815 19 90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1336293/2016</w:t>
            </w:r>
          </w:p>
        </w:tc>
        <w:tc>
          <w:tcPr>
            <w:tcW w:w="3464" w:type="dxa"/>
          </w:tcPr>
          <w:p w:rsidR="00FF153F" w:rsidRPr="00B4432F" w:rsidRDefault="00FF153F" w:rsidP="00FF153F">
            <w:pPr>
              <w:rPr>
                <w:rFonts w:ascii="Arial" w:hAnsi="Arial" w:cs="Arial"/>
              </w:rPr>
            </w:pPr>
            <w:r w:rsidRPr="00B4432F">
              <w:rPr>
                <w:rFonts w:ascii="Arial" w:hAnsi="Arial" w:cs="Arial"/>
              </w:rPr>
              <w:t xml:space="preserve">Catalyst [in the form of] cylindrical pellets, consisting of: </w:t>
            </w:r>
          </w:p>
          <w:p w:rsidR="00FF153F" w:rsidRPr="00B4432F" w:rsidRDefault="00FF153F" w:rsidP="00FF153F">
            <w:pPr>
              <w:rPr>
                <w:rFonts w:ascii="Arial" w:hAnsi="Arial" w:cs="Arial"/>
              </w:rPr>
            </w:pPr>
            <w:r w:rsidRPr="00B4432F">
              <w:rPr>
                <w:rFonts w:ascii="Arial" w:hAnsi="Arial" w:cs="Arial"/>
              </w:rPr>
              <w:t xml:space="preserve">— chromium trioxide (CAS RN 1333-82-0), </w:t>
            </w:r>
          </w:p>
          <w:p w:rsidR="00FF153F" w:rsidRPr="00B4432F" w:rsidRDefault="00FF153F" w:rsidP="00FF153F">
            <w:pPr>
              <w:rPr>
                <w:rFonts w:ascii="Arial" w:hAnsi="Arial" w:cs="Arial"/>
              </w:rPr>
            </w:pPr>
            <w:r w:rsidRPr="00B4432F">
              <w:rPr>
                <w:rFonts w:ascii="Arial" w:hAnsi="Arial" w:cs="Arial"/>
              </w:rPr>
              <w:t xml:space="preserve">— dichromium trioxide (CAS RN 1308-38-9), </w:t>
            </w:r>
          </w:p>
          <w:p w:rsidR="00FF153F" w:rsidRPr="00B4432F" w:rsidRDefault="00FF153F" w:rsidP="00FF153F">
            <w:pPr>
              <w:rPr>
                <w:rFonts w:ascii="Arial" w:hAnsi="Arial" w:cs="Arial"/>
              </w:rPr>
            </w:pPr>
            <w:r w:rsidRPr="00B4432F">
              <w:rPr>
                <w:rFonts w:ascii="Arial" w:hAnsi="Arial" w:cs="Arial"/>
              </w:rPr>
              <w:t>on a support of aluminium oxide (CAS RN 1344-28-1)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NL</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To be used as propane dehydrogenation catalyst to produce propylene. PThe produced propylene will then be used to produce polypropylene (PP)</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3824 90 92</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1367671/2016</w:t>
            </w:r>
          </w:p>
        </w:tc>
        <w:tc>
          <w:tcPr>
            <w:tcW w:w="3464" w:type="dxa"/>
          </w:tcPr>
          <w:p w:rsidR="00FF153F" w:rsidRPr="00B4432F" w:rsidRDefault="00FF153F" w:rsidP="00FF153F">
            <w:pPr>
              <w:rPr>
                <w:rFonts w:ascii="Arial" w:hAnsi="Arial" w:cs="Arial"/>
              </w:rPr>
            </w:pPr>
            <w:r w:rsidRPr="00B4432F">
              <w:rPr>
                <w:rFonts w:ascii="Arial" w:hAnsi="Arial" w:cs="Arial"/>
              </w:rPr>
              <w:t xml:space="preserve">Mixture containing two or three of the following acrylates; </w:t>
            </w:r>
          </w:p>
          <w:p w:rsidR="00FF153F" w:rsidRPr="00B4432F" w:rsidRDefault="00FF153F" w:rsidP="00FF153F">
            <w:pPr>
              <w:rPr>
                <w:rFonts w:ascii="Arial" w:hAnsi="Arial" w:cs="Arial"/>
              </w:rPr>
            </w:pPr>
            <w:r w:rsidRPr="00B4432F">
              <w:rPr>
                <w:rFonts w:ascii="Arial" w:hAnsi="Arial" w:cs="Arial"/>
              </w:rPr>
              <w:t xml:space="preserve">— urethane acrylates, </w:t>
            </w:r>
          </w:p>
          <w:p w:rsidR="00FF153F" w:rsidRPr="00B4432F" w:rsidRDefault="00FF153F" w:rsidP="00FF153F">
            <w:pPr>
              <w:rPr>
                <w:rFonts w:ascii="Arial" w:hAnsi="Arial" w:cs="Arial"/>
              </w:rPr>
            </w:pPr>
            <w:r w:rsidRPr="00B4432F">
              <w:rPr>
                <w:rFonts w:ascii="Arial" w:hAnsi="Arial" w:cs="Arial"/>
              </w:rPr>
              <w:t xml:space="preserve">— tripropylene glycoldiacrylate, </w:t>
            </w:r>
          </w:p>
          <w:p w:rsidR="00FF153F" w:rsidRPr="00B4432F" w:rsidRDefault="00FF153F" w:rsidP="00FF153F">
            <w:pPr>
              <w:rPr>
                <w:rFonts w:ascii="Arial" w:hAnsi="Arial" w:cs="Arial"/>
              </w:rPr>
            </w:pPr>
            <w:r w:rsidRPr="00B4432F">
              <w:rPr>
                <w:rFonts w:ascii="Arial" w:hAnsi="Arial" w:cs="Arial"/>
              </w:rPr>
              <w:t xml:space="preserve">— ethoxylated bisphenol A acrylate and </w:t>
            </w:r>
          </w:p>
          <w:p w:rsidR="00FF153F" w:rsidRPr="00B4432F" w:rsidRDefault="00FF153F" w:rsidP="00FF153F">
            <w:pPr>
              <w:rPr>
                <w:rFonts w:ascii="Arial" w:hAnsi="Arial" w:cs="Arial"/>
              </w:rPr>
            </w:pPr>
            <w:r w:rsidRPr="00B4432F">
              <w:rPr>
                <w:rFonts w:ascii="Arial" w:hAnsi="Arial" w:cs="Arial"/>
              </w:rPr>
              <w:t>poly(ethyleneglycol) 400 diacrylate</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TR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This raw material is used in inks, coatings and adhesives, for the printing &amp; packaging and wood industry.</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3824 90 93</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1249613/2016</w:t>
            </w:r>
          </w:p>
        </w:tc>
        <w:tc>
          <w:tcPr>
            <w:tcW w:w="3464" w:type="dxa"/>
          </w:tcPr>
          <w:p w:rsidR="00FF153F" w:rsidRPr="00B4432F" w:rsidRDefault="00FF153F" w:rsidP="00FF153F">
            <w:pPr>
              <w:rPr>
                <w:rFonts w:ascii="Arial" w:hAnsi="Arial" w:cs="Arial"/>
              </w:rPr>
            </w:pPr>
            <w:r w:rsidRPr="00B4432F">
              <w:rPr>
                <w:rFonts w:ascii="Arial" w:hAnsi="Arial" w:cs="Arial"/>
              </w:rPr>
              <w:t xml:space="preserve">Mixture containing by weight </w:t>
            </w:r>
          </w:p>
          <w:p w:rsidR="00FF153F" w:rsidRPr="00B4432F" w:rsidRDefault="00FF153F" w:rsidP="00FF153F">
            <w:pPr>
              <w:rPr>
                <w:rFonts w:ascii="Arial" w:hAnsi="Arial" w:cs="Arial"/>
              </w:rPr>
            </w:pPr>
            <w:r w:rsidRPr="00B4432F">
              <w:rPr>
                <w:rFonts w:ascii="Arial" w:hAnsi="Arial" w:cs="Arial"/>
              </w:rPr>
              <w:t xml:space="preserve">— 70 % or more, but not more than 90 % (S)-indoline-2-carboxylic acid (CAS RN 79815-20-6) and </w:t>
            </w:r>
          </w:p>
          <w:p w:rsidR="00FF153F" w:rsidRPr="00B4432F" w:rsidRDefault="00FF153F" w:rsidP="00FF153F">
            <w:pPr>
              <w:rPr>
                <w:rFonts w:ascii="Arial" w:hAnsi="Arial" w:cs="Arial"/>
              </w:rPr>
            </w:pPr>
            <w:r w:rsidRPr="00B4432F">
              <w:rPr>
                <w:rFonts w:ascii="Arial" w:hAnsi="Arial" w:cs="Arial"/>
              </w:rPr>
              <w:t xml:space="preserve">— 10 % or more, but not more than 30 % o-chlorocinnamic acid (CAS RN 3752-25-8)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is cleansed up to 99% by a complex purification process and afterwards used for the syntheses of a pharmaceutical product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3824 90 93</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1336307/2016</w:t>
            </w:r>
          </w:p>
        </w:tc>
        <w:tc>
          <w:tcPr>
            <w:tcW w:w="3464" w:type="dxa"/>
          </w:tcPr>
          <w:p w:rsidR="00FF153F" w:rsidRPr="00B4432F" w:rsidRDefault="00FF153F" w:rsidP="00FF153F">
            <w:pPr>
              <w:rPr>
                <w:rFonts w:ascii="Arial" w:hAnsi="Arial" w:cs="Arial"/>
              </w:rPr>
            </w:pPr>
            <w:r w:rsidRPr="00B4432F">
              <w:rPr>
                <w:rFonts w:ascii="Arial" w:hAnsi="Arial" w:cs="Arial"/>
              </w:rPr>
              <w:t>Preparation, consisting of acesulfame potassium (CAS RN 55589-62-3) and potassium hydroxide (CAS RN 1310-58-3)</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NL</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The end product is incorporated in products of the food and beverages industry to give a sweet taste.</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3824 90 96</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1268378/2016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Mixture with a non-stoichiometric composition: </w:t>
            </w:r>
          </w:p>
          <w:p w:rsidR="00FF153F" w:rsidRPr="00B4432F" w:rsidRDefault="00FF153F" w:rsidP="00FF153F">
            <w:pPr>
              <w:rPr>
                <w:rFonts w:ascii="Arial" w:hAnsi="Arial" w:cs="Arial"/>
              </w:rPr>
            </w:pPr>
            <w:r w:rsidRPr="00B4432F">
              <w:rPr>
                <w:rFonts w:ascii="Arial" w:hAnsi="Arial" w:cs="Arial"/>
              </w:rPr>
              <w:t xml:space="preserve">— with a crystalline structure, </w:t>
            </w:r>
          </w:p>
          <w:p w:rsidR="00FF153F" w:rsidRPr="00B4432F" w:rsidRDefault="00FF153F" w:rsidP="00FF153F">
            <w:pPr>
              <w:rPr>
                <w:rFonts w:ascii="Arial" w:hAnsi="Arial" w:cs="Arial"/>
              </w:rPr>
            </w:pPr>
            <w:r w:rsidRPr="00B4432F">
              <w:rPr>
                <w:rFonts w:ascii="Arial" w:hAnsi="Arial" w:cs="Arial"/>
              </w:rPr>
              <w:t xml:space="preserve">— with a dominating participation of magnesia-alumina spinel and with admixtures of silicate phases and aluminates, at least 75 % by weight of which make fractions with a grain size of 1-3 mm and at most 25 % make fractions with a grain size of 0-1 mm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PL</w:t>
            </w:r>
          </w:p>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The material being the subject of this application is used in the production technologies of unburned magnesia-spinel-carbon refractory bricks and burned magnesia-spinel bricks employed in high-temperature processes in the industrial production</w:t>
            </w:r>
          </w:p>
          <w:p w:rsidR="00FF153F" w:rsidRPr="00B4432F" w:rsidRDefault="00FF153F" w:rsidP="00B91FEA">
            <w:pPr>
              <w:pStyle w:val="Paragraph"/>
              <w:rPr>
                <w:rFonts w:ascii="Arial" w:hAnsi="Arial" w:cs="Arial"/>
              </w:rPr>
            </w:pPr>
          </w:p>
        </w:tc>
      </w:tr>
      <w:tr w:rsidR="00FF153F" w:rsidRPr="00161DB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3824 90 96</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1289935/2016</w:t>
            </w:r>
          </w:p>
        </w:tc>
        <w:tc>
          <w:tcPr>
            <w:tcW w:w="3464" w:type="dxa"/>
          </w:tcPr>
          <w:p w:rsidR="00FF153F" w:rsidRPr="00B4432F" w:rsidRDefault="00FF153F" w:rsidP="00FF153F">
            <w:pPr>
              <w:rPr>
                <w:rFonts w:ascii="Arial" w:hAnsi="Arial" w:cs="Arial"/>
              </w:rPr>
            </w:pPr>
            <w:r w:rsidRPr="00B4432F">
              <w:rPr>
                <w:rFonts w:ascii="Arial" w:hAnsi="Arial" w:cs="Arial"/>
              </w:rPr>
              <w:t>Aqueous solution of sodium periodate (CAS RN 7790-28-5) with a concentration of 3.55 - 3.95 mM, adjusted to pH 9.6 to 9.8</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lang w:val="de-DE"/>
              </w:rPr>
            </w:pPr>
            <w:r w:rsidRPr="00B4432F">
              <w:rPr>
                <w:rFonts w:ascii="Arial" w:hAnsi="Arial" w:cs="Arial"/>
                <w:lang w:val="de-DE"/>
              </w:rPr>
              <w:t>ROUND 2017-01 Vom Endkunden zu benutzen auf Analysegeräten zur Bestimmung von toxischen Paracetamolspiegeln in Serum oder Heparinplasma</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3901 20 90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1530718/2016</w:t>
            </w:r>
          </w:p>
        </w:tc>
        <w:tc>
          <w:tcPr>
            <w:tcW w:w="3464" w:type="dxa"/>
          </w:tcPr>
          <w:p w:rsidR="00FF153F" w:rsidRPr="00B4432F" w:rsidRDefault="00FF153F" w:rsidP="00FF153F">
            <w:pPr>
              <w:rPr>
                <w:rFonts w:ascii="Arial" w:hAnsi="Arial" w:cs="Arial"/>
              </w:rPr>
            </w:pPr>
            <w:r w:rsidRPr="00B4432F">
              <w:rPr>
                <w:rFonts w:ascii="Arial" w:hAnsi="Arial" w:cs="Arial"/>
              </w:rPr>
              <w:t xml:space="preserve">100 % Recycled polyethylene resin, produced from used milk bottles, with “natural” colour, smell free, in the form of pellets, with a specific gravity of 0.940 or more but not exceeding 0.965, for use in the manufacture bottles or cartridges for faxes, copiers and printers </w:t>
            </w:r>
          </w:p>
          <w:p w:rsidR="00FF153F" w:rsidRPr="00B4432F" w:rsidRDefault="00FF153F" w:rsidP="00FF153F">
            <w:pPr>
              <w:rPr>
                <w:rFonts w:ascii="Arial" w:hAnsi="Arial" w:cs="Arial"/>
              </w:rPr>
            </w:pPr>
            <w:r w:rsidRPr="00B4432F">
              <w:rPr>
                <w:rFonts w:ascii="Arial" w:hAnsi="Arial" w:cs="Arial"/>
              </w:rPr>
              <w:t>(1)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The material is intended to be blow molded into a press for the production of plastic bottles which will be filled with toner powder or mixed with carrier powder</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3901 90 90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1249670/2016</w:t>
            </w:r>
          </w:p>
        </w:tc>
        <w:tc>
          <w:tcPr>
            <w:tcW w:w="3464" w:type="dxa"/>
          </w:tcPr>
          <w:p w:rsidR="00FF153F" w:rsidRPr="00B4432F" w:rsidRDefault="00FF153F" w:rsidP="00FF153F">
            <w:pPr>
              <w:rPr>
                <w:rFonts w:ascii="Arial" w:hAnsi="Arial" w:cs="Arial"/>
              </w:rPr>
            </w:pPr>
            <w:r w:rsidRPr="00B4432F">
              <w:rPr>
                <w:rFonts w:ascii="Arial" w:hAnsi="Arial" w:cs="Arial"/>
              </w:rPr>
              <w:t xml:space="preserve">Mixture containing by weight </w:t>
            </w:r>
          </w:p>
          <w:p w:rsidR="00FF153F" w:rsidRPr="00B4432F" w:rsidRDefault="00FF153F" w:rsidP="00FF153F">
            <w:pPr>
              <w:rPr>
                <w:rFonts w:ascii="Arial" w:hAnsi="Arial" w:cs="Arial"/>
              </w:rPr>
            </w:pPr>
            <w:r w:rsidRPr="00B4432F">
              <w:rPr>
                <w:rFonts w:ascii="Arial" w:hAnsi="Arial" w:cs="Arial"/>
              </w:rPr>
              <w:t xml:space="preserve">— 80 % or more, but not more than 94 % chlorinated polyethylene (CAS RN 64754-90-1) and </w:t>
            </w:r>
          </w:p>
          <w:p w:rsidR="00FF153F" w:rsidRPr="00B4432F" w:rsidRDefault="00FF153F" w:rsidP="00FF153F">
            <w:pPr>
              <w:rPr>
                <w:rFonts w:ascii="Arial" w:hAnsi="Arial" w:cs="Arial"/>
              </w:rPr>
            </w:pPr>
            <w:r w:rsidRPr="00B4432F">
              <w:rPr>
                <w:rFonts w:ascii="Arial" w:hAnsi="Arial" w:cs="Arial"/>
              </w:rPr>
              <w:t xml:space="preserve">— 6 % or more, but not more than 20 % styrene-acrylic copolymer (CAS RN 27136-15-8)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used for production of PVC profile, PVC tubes etc.</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3906 90 90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1274541/2016</w:t>
            </w:r>
          </w:p>
        </w:tc>
        <w:tc>
          <w:tcPr>
            <w:tcW w:w="3464" w:type="dxa"/>
          </w:tcPr>
          <w:p w:rsidR="00FF153F" w:rsidRPr="00B4432F" w:rsidRDefault="00FF153F" w:rsidP="00FF153F">
            <w:pPr>
              <w:rPr>
                <w:rFonts w:ascii="Arial" w:hAnsi="Arial" w:cs="Arial"/>
              </w:rPr>
            </w:pPr>
            <w:r w:rsidRPr="00B4432F">
              <w:rPr>
                <w:rFonts w:ascii="Arial" w:hAnsi="Arial" w:cs="Arial"/>
              </w:rPr>
              <w:t>Acrylic Emulsion Polymer containing hydroxyethylmethacrylate monomer</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IT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Used in hair spray aerosols, pump sprays, hair styling gels to bring hold to the hair.</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3906 90 90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1274598/2016</w:t>
            </w:r>
          </w:p>
        </w:tc>
        <w:tc>
          <w:tcPr>
            <w:tcW w:w="3464" w:type="dxa"/>
          </w:tcPr>
          <w:p w:rsidR="00FF153F" w:rsidRPr="00B4432F" w:rsidRDefault="00FF153F" w:rsidP="00FF153F">
            <w:pPr>
              <w:rPr>
                <w:rFonts w:ascii="Arial" w:hAnsi="Arial" w:cs="Arial"/>
              </w:rPr>
            </w:pPr>
            <w:r w:rsidRPr="00B4432F">
              <w:rPr>
                <w:rFonts w:ascii="Arial" w:hAnsi="Arial" w:cs="Arial"/>
              </w:rPr>
              <w:t>Acrylic Emulsion Polymer containing between 15-30 % by weight of the steareth-20 methacrylate monomer and a crosslinking agent</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IT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Additive ingredient in personal wash, hair styling and laundry products.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3906 90 90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1274638/2016</w:t>
            </w:r>
          </w:p>
        </w:tc>
        <w:tc>
          <w:tcPr>
            <w:tcW w:w="3464" w:type="dxa"/>
          </w:tcPr>
          <w:p w:rsidR="00FF153F" w:rsidRPr="00B4432F" w:rsidRDefault="00FF153F" w:rsidP="00FF153F">
            <w:pPr>
              <w:rPr>
                <w:rFonts w:ascii="Arial" w:hAnsi="Arial" w:cs="Arial"/>
              </w:rPr>
            </w:pPr>
            <w:r w:rsidRPr="00B4432F">
              <w:rPr>
                <w:rFonts w:ascii="Arial" w:hAnsi="Arial" w:cs="Arial"/>
              </w:rPr>
              <w:t>Acrylic Emulsion Polymer containing styrene monomer and Poly(ethylene glycol) methacrylate</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IT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Used in hair spray aerosols, pump sprays, hair styling gels to bring hold to the hair.</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3907 20 20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1349038/2016</w:t>
            </w:r>
          </w:p>
        </w:tc>
        <w:tc>
          <w:tcPr>
            <w:tcW w:w="3464" w:type="dxa"/>
          </w:tcPr>
          <w:p w:rsidR="00FF153F" w:rsidRPr="00B4432F" w:rsidRDefault="00FF153F" w:rsidP="00FF153F">
            <w:pPr>
              <w:rPr>
                <w:rFonts w:ascii="Arial" w:hAnsi="Arial" w:cs="Arial"/>
              </w:rPr>
            </w:pPr>
            <w:r w:rsidRPr="00B4432F">
              <w:rPr>
                <w:rFonts w:ascii="Arial" w:hAnsi="Arial" w:cs="Arial"/>
              </w:rPr>
              <w:t xml:space="preserve">Dodecanol initiated random copolymer containing by weight: </w:t>
            </w:r>
          </w:p>
          <w:p w:rsidR="00FF153F" w:rsidRPr="00B4432F" w:rsidRDefault="00FF153F" w:rsidP="00FF153F">
            <w:pPr>
              <w:rPr>
                <w:rFonts w:ascii="Arial" w:hAnsi="Arial" w:cs="Arial"/>
              </w:rPr>
            </w:pPr>
            <w:r w:rsidRPr="00B4432F">
              <w:rPr>
                <w:rFonts w:ascii="Arial" w:hAnsi="Arial" w:cs="Arial"/>
              </w:rPr>
              <w:t xml:space="preserve">— 48 % or more but not more than 52 % of propylene oxide and </w:t>
            </w:r>
          </w:p>
          <w:p w:rsidR="00FF153F" w:rsidRPr="00B4432F" w:rsidRDefault="00FF153F" w:rsidP="00FF153F">
            <w:pPr>
              <w:rPr>
                <w:rFonts w:ascii="Arial" w:hAnsi="Arial" w:cs="Arial"/>
              </w:rPr>
            </w:pPr>
            <w:r w:rsidRPr="00B4432F">
              <w:rPr>
                <w:rFonts w:ascii="Arial" w:hAnsi="Arial" w:cs="Arial"/>
              </w:rPr>
              <w:t xml:space="preserve">— 48 % or more but not more than 52 % of butylene oxide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Used as an additive for lubricants with particular properties of oil solubility</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3910 00 00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1295050/2016</w:t>
            </w:r>
          </w:p>
        </w:tc>
        <w:tc>
          <w:tcPr>
            <w:tcW w:w="3464" w:type="dxa"/>
          </w:tcPr>
          <w:p w:rsidR="00FF153F" w:rsidRPr="00B4432F" w:rsidRDefault="00FF153F" w:rsidP="00FF153F">
            <w:pPr>
              <w:rPr>
                <w:rFonts w:ascii="Arial" w:hAnsi="Arial" w:cs="Arial"/>
              </w:rPr>
            </w:pPr>
            <w:r w:rsidRPr="00B4432F">
              <w:rPr>
                <w:rFonts w:ascii="Arial" w:hAnsi="Arial" w:cs="Arial"/>
              </w:rPr>
              <w:t xml:space="preserve">Preparations containing by weight: </w:t>
            </w:r>
          </w:p>
          <w:p w:rsidR="00FF153F" w:rsidRPr="00B4432F" w:rsidRDefault="00FF153F" w:rsidP="00FF153F">
            <w:pPr>
              <w:rPr>
                <w:rFonts w:ascii="Arial" w:hAnsi="Arial" w:cs="Arial"/>
              </w:rPr>
            </w:pPr>
            <w:r w:rsidRPr="00B4432F">
              <w:rPr>
                <w:rFonts w:ascii="Arial" w:hAnsi="Arial" w:cs="Arial"/>
              </w:rPr>
              <w:t xml:space="preserve">— at least 53 %  Methacryoxy propylglycerol terminated polydimethylsiloxane (662148-59-6) and </w:t>
            </w:r>
          </w:p>
          <w:p w:rsidR="00FF153F" w:rsidRPr="00B4432F" w:rsidRDefault="00FF153F" w:rsidP="00FF153F">
            <w:pPr>
              <w:rPr>
                <w:rFonts w:ascii="Arial" w:hAnsi="Arial" w:cs="Arial"/>
              </w:rPr>
            </w:pPr>
            <w:r w:rsidRPr="00B4432F">
              <w:rPr>
                <w:rFonts w:ascii="Arial" w:hAnsi="Arial" w:cs="Arial"/>
              </w:rPr>
              <w:t xml:space="preserve">— at least 14.5 %  N,N – Dimethylacrylamide (2680-03-7)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IE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This is a silicone hydrogel used in a process to produce ophthalmic lenses. The lenses will improve the vision of the user.</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3910 00 00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1295010/2016</w:t>
            </w:r>
          </w:p>
        </w:tc>
        <w:tc>
          <w:tcPr>
            <w:tcW w:w="3464" w:type="dxa"/>
          </w:tcPr>
          <w:p w:rsidR="00FF153F" w:rsidRPr="00B4432F" w:rsidRDefault="00FF153F" w:rsidP="00FF153F">
            <w:pPr>
              <w:rPr>
                <w:rFonts w:ascii="Arial" w:hAnsi="Arial" w:cs="Arial"/>
              </w:rPr>
            </w:pPr>
            <w:r w:rsidRPr="00B4432F">
              <w:rPr>
                <w:rFonts w:ascii="Arial" w:hAnsi="Arial" w:cs="Arial"/>
              </w:rPr>
              <w:t xml:space="preserve">Preparations containing by weight: </w:t>
            </w:r>
          </w:p>
          <w:p w:rsidR="00FF153F" w:rsidRPr="00B4432F" w:rsidRDefault="00FF153F" w:rsidP="00FF153F">
            <w:pPr>
              <w:rPr>
                <w:rFonts w:ascii="Arial" w:hAnsi="Arial" w:cs="Arial"/>
              </w:rPr>
            </w:pPr>
            <w:r w:rsidRPr="00B4432F">
              <w:rPr>
                <w:rFonts w:ascii="Arial" w:hAnsi="Arial" w:cs="Arial"/>
              </w:rPr>
              <w:t xml:space="preserve">— at least 23 % 2-hydroxy-3-[3-[1,3,3,3-tetramethyl-1-[(trimethylsilyl)oxy] disiloxanyl] propoxy] propyl-2-methyl-2-propenoate, and </w:t>
            </w:r>
          </w:p>
          <w:p w:rsidR="00FF153F" w:rsidRPr="00B4432F" w:rsidRDefault="00FF153F" w:rsidP="00FF153F">
            <w:pPr>
              <w:rPr>
                <w:rFonts w:ascii="Arial" w:hAnsi="Arial" w:cs="Arial"/>
              </w:rPr>
            </w:pPr>
            <w:r w:rsidRPr="00B4432F">
              <w:rPr>
                <w:rFonts w:ascii="Arial" w:hAnsi="Arial" w:cs="Arial"/>
              </w:rPr>
              <w:t xml:space="preserve">— at least 17 %  Monomethacryloxypropopyl polydimethylsiloxane (146632-07-7)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IE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This is a silicone hydrogel used in a process to produce ophthalmic lenses. The lenses will improve the vision of the user.</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3926 30 00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1297204/2016</w:t>
            </w:r>
          </w:p>
        </w:tc>
        <w:tc>
          <w:tcPr>
            <w:tcW w:w="3464" w:type="dxa"/>
          </w:tcPr>
          <w:p w:rsidR="00FF153F" w:rsidRPr="00B4432F" w:rsidRDefault="00FF153F" w:rsidP="00FF153F">
            <w:pPr>
              <w:rPr>
                <w:rFonts w:ascii="Arial" w:hAnsi="Arial" w:cs="Arial"/>
              </w:rPr>
            </w:pPr>
            <w:r w:rsidRPr="00B4432F">
              <w:rPr>
                <w:rFonts w:ascii="Arial" w:hAnsi="Arial" w:cs="Arial"/>
              </w:rPr>
              <w:t xml:space="preserve">Plastic logo of the automobile manufacturer with mounting brackets on the back side whether or not chromed for use in the manufacture of goods of Chapter 87 </w:t>
            </w:r>
          </w:p>
          <w:p w:rsidR="00FF153F" w:rsidRPr="00B4432F" w:rsidRDefault="00FF153F" w:rsidP="00FF153F">
            <w:pPr>
              <w:rPr>
                <w:rFonts w:ascii="Arial" w:hAnsi="Arial" w:cs="Arial"/>
              </w:rPr>
            </w:pPr>
            <w:r w:rsidRPr="00B4432F">
              <w:rPr>
                <w:rFonts w:ascii="Arial" w:hAnsi="Arial" w:cs="Arial"/>
              </w:rPr>
              <w:t>(1)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SK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SUS 2017 01 Logo of car manufacturer is mounted on bumper of passenger car</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3926 90 92</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1336370/2016</w:t>
            </w:r>
          </w:p>
        </w:tc>
        <w:tc>
          <w:tcPr>
            <w:tcW w:w="3464" w:type="dxa"/>
          </w:tcPr>
          <w:p w:rsidR="00FF153F" w:rsidRPr="00B4432F" w:rsidRDefault="00FF153F" w:rsidP="00FF153F">
            <w:pPr>
              <w:rPr>
                <w:rFonts w:ascii="Arial" w:hAnsi="Arial" w:cs="Arial"/>
              </w:rPr>
            </w:pPr>
            <w:r w:rsidRPr="00B4432F">
              <w:rPr>
                <w:rFonts w:ascii="Arial" w:hAnsi="Arial" w:cs="Arial"/>
              </w:rPr>
              <w:t>Silicon shell for breast implant</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NL</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Intermediate for breast surgical implant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4010 31 00</w:t>
            </w:r>
          </w:p>
          <w:p w:rsidR="00FF153F" w:rsidRPr="00B4432F" w:rsidRDefault="00FF153F" w:rsidP="00B91FEA">
            <w:pPr>
              <w:pStyle w:val="Paragraph"/>
              <w:rPr>
                <w:rFonts w:ascii="Arial" w:hAnsi="Arial" w:cs="Arial"/>
              </w:rPr>
            </w:pPr>
            <w:r w:rsidRPr="00B4432F">
              <w:rPr>
                <w:rFonts w:ascii="Arial" w:hAnsi="Arial" w:cs="Arial"/>
              </w:rPr>
              <w:t>4010 33 00</w:t>
            </w:r>
          </w:p>
          <w:p w:rsidR="00FF153F" w:rsidRPr="00B4432F" w:rsidRDefault="00FF153F" w:rsidP="00B91FEA">
            <w:pPr>
              <w:pStyle w:val="Paragraph"/>
              <w:rPr>
                <w:rFonts w:ascii="Arial" w:hAnsi="Arial" w:cs="Arial"/>
              </w:rPr>
            </w:pPr>
            <w:r w:rsidRPr="00B4432F">
              <w:rPr>
                <w:rFonts w:ascii="Arial" w:hAnsi="Arial" w:cs="Arial"/>
              </w:rPr>
              <w:t>4010 39 00</w:t>
            </w: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1297172/2016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Vulcanized rubber endless transmission belt of trapezoidal cross-section with longitudinal V-ribbed pattern on the inner side for use in the manufacture of goods of Chapter 87 </w:t>
            </w:r>
          </w:p>
          <w:p w:rsidR="00FF153F" w:rsidRPr="00B4432F" w:rsidRDefault="00FF153F" w:rsidP="00FF153F">
            <w:pPr>
              <w:rPr>
                <w:rFonts w:ascii="Arial" w:hAnsi="Arial" w:cs="Arial"/>
              </w:rPr>
            </w:pPr>
            <w:r w:rsidRPr="00B4432F">
              <w:rPr>
                <w:rFonts w:ascii="Arial" w:hAnsi="Arial" w:cs="Arial"/>
              </w:rPr>
              <w:t xml:space="preserve">(1)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SK</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Transmission belt is mounted to front chassis of passenger car.</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4411 12 90</w:t>
            </w:r>
          </w:p>
          <w:p w:rsidR="00FF153F" w:rsidRPr="00B4432F" w:rsidRDefault="00FF153F" w:rsidP="00B91FEA">
            <w:pPr>
              <w:pStyle w:val="Paragraph"/>
              <w:rPr>
                <w:rFonts w:ascii="Arial" w:hAnsi="Arial" w:cs="Arial"/>
              </w:rPr>
            </w:pPr>
            <w:r w:rsidRPr="00B4432F">
              <w:rPr>
                <w:rFonts w:ascii="Arial" w:hAnsi="Arial" w:cs="Arial"/>
              </w:rPr>
              <w:t>4411 92 10</w:t>
            </w: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1336266/2016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Plywood with: </w:t>
            </w:r>
          </w:p>
          <w:p w:rsidR="00FF153F" w:rsidRPr="00B4432F" w:rsidRDefault="00FF153F" w:rsidP="00FF153F">
            <w:pPr>
              <w:rPr>
                <w:rFonts w:ascii="Arial" w:hAnsi="Arial" w:cs="Arial"/>
              </w:rPr>
            </w:pPr>
            <w:r w:rsidRPr="00B4432F">
              <w:rPr>
                <w:rFonts w:ascii="Arial" w:hAnsi="Arial" w:cs="Arial"/>
              </w:rPr>
              <w:t xml:space="preserve">— a width of 210 mm or more but not more than 320 mm, </w:t>
            </w:r>
          </w:p>
          <w:p w:rsidR="00FF153F" w:rsidRPr="00B4432F" w:rsidRDefault="00FF153F" w:rsidP="00FF153F">
            <w:pPr>
              <w:rPr>
                <w:rFonts w:ascii="Arial" w:hAnsi="Arial" w:cs="Arial"/>
              </w:rPr>
            </w:pPr>
            <w:r w:rsidRPr="00B4432F">
              <w:rPr>
                <w:rFonts w:ascii="Arial" w:hAnsi="Arial" w:cs="Arial"/>
              </w:rPr>
              <w:t xml:space="preserve">— a length of 297 mm or more but not more than 450 mm, </w:t>
            </w:r>
          </w:p>
          <w:p w:rsidR="00FF153F" w:rsidRPr="00B4432F" w:rsidRDefault="00FF153F" w:rsidP="00FF153F">
            <w:pPr>
              <w:rPr>
                <w:rFonts w:ascii="Arial" w:hAnsi="Arial" w:cs="Arial"/>
              </w:rPr>
            </w:pPr>
            <w:r w:rsidRPr="00B4432F">
              <w:rPr>
                <w:rFonts w:ascii="Arial" w:hAnsi="Arial" w:cs="Arial"/>
              </w:rPr>
              <w:t xml:space="preserve">— a thickness or 0,45 mm or more but not more than 0,8 mm, </w:t>
            </w:r>
          </w:p>
          <w:p w:rsidR="00FF153F" w:rsidRPr="00B4432F" w:rsidRDefault="00FF153F" w:rsidP="00FF153F">
            <w:pPr>
              <w:rPr>
                <w:rFonts w:ascii="Arial" w:hAnsi="Arial" w:cs="Arial"/>
              </w:rPr>
            </w:pPr>
            <w:r w:rsidRPr="00B4432F">
              <w:rPr>
                <w:rFonts w:ascii="Arial" w:hAnsi="Arial" w:cs="Arial"/>
              </w:rPr>
              <w:t xml:space="preserve">[of a kind used in the manufacture of products falling within subheading 4820 and 4911]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LT</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Microthin plywood sheets are used to produce wooden postcards, greeting cards, notebooks, envelopes, pictures, business cards production.</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5903 20 90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1361540/2016</w:t>
            </w:r>
          </w:p>
        </w:tc>
        <w:tc>
          <w:tcPr>
            <w:tcW w:w="3464" w:type="dxa"/>
          </w:tcPr>
          <w:p w:rsidR="00FF153F" w:rsidRPr="00B4432F" w:rsidRDefault="00FF153F" w:rsidP="00FF153F">
            <w:pPr>
              <w:rPr>
                <w:rFonts w:ascii="Arial" w:hAnsi="Arial" w:cs="Arial"/>
              </w:rPr>
            </w:pPr>
            <w:r w:rsidRPr="00B4432F">
              <w:rPr>
                <w:rFonts w:ascii="Arial" w:hAnsi="Arial" w:cs="Arial"/>
              </w:rPr>
              <w:t xml:space="preserve">Plastic-laminated textile fabric used for the manufacture of the retractable roof of motor vehicles, with the following characteristics: </w:t>
            </w:r>
          </w:p>
          <w:p w:rsidR="00FF153F" w:rsidRPr="00B4432F" w:rsidRDefault="00FF153F" w:rsidP="00FF153F">
            <w:pPr>
              <w:rPr>
                <w:rFonts w:ascii="Arial" w:hAnsi="Arial" w:cs="Arial"/>
              </w:rPr>
            </w:pPr>
            <w:r w:rsidRPr="00B4432F">
              <w:rPr>
                <w:rFonts w:ascii="Arial" w:hAnsi="Arial" w:cs="Arial"/>
              </w:rPr>
              <w:t xml:space="preserve">— with two layers; </w:t>
            </w:r>
          </w:p>
          <w:p w:rsidR="00FF153F" w:rsidRPr="00B4432F" w:rsidRDefault="00FF153F" w:rsidP="00FF153F">
            <w:pPr>
              <w:rPr>
                <w:rFonts w:ascii="Arial" w:hAnsi="Arial" w:cs="Arial"/>
              </w:rPr>
            </w:pPr>
            <w:r w:rsidRPr="00B4432F">
              <w:rPr>
                <w:rFonts w:ascii="Arial" w:hAnsi="Arial" w:cs="Arial"/>
              </w:rPr>
              <w:t xml:space="preserve">— the component of each layer is polyester or ether urethane foam (polyurethane foam); </w:t>
            </w:r>
          </w:p>
          <w:p w:rsidR="00FF153F" w:rsidRPr="00B4432F" w:rsidRDefault="00FF153F" w:rsidP="00FF153F">
            <w:pPr>
              <w:rPr>
                <w:rFonts w:ascii="Arial" w:hAnsi="Arial" w:cs="Arial"/>
              </w:rPr>
            </w:pPr>
            <w:r w:rsidRPr="00B4432F">
              <w:rPr>
                <w:rFonts w:ascii="Arial" w:hAnsi="Arial" w:cs="Arial"/>
              </w:rPr>
              <w:t xml:space="preserve">— with a weight of 150 g/m2 or more but not more than 500 g/m2; </w:t>
            </w:r>
          </w:p>
          <w:p w:rsidR="00FF153F" w:rsidRPr="00B4432F" w:rsidRDefault="00FF153F" w:rsidP="00FF153F">
            <w:pPr>
              <w:rPr>
                <w:rFonts w:ascii="Arial" w:hAnsi="Arial" w:cs="Arial"/>
              </w:rPr>
            </w:pPr>
            <w:r w:rsidRPr="00B4432F">
              <w:rPr>
                <w:rFonts w:ascii="Arial" w:hAnsi="Arial" w:cs="Arial"/>
              </w:rPr>
              <w:t xml:space="preserve">— with a thickness of 1 mm or more, but not more than 5 mm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HU</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The plastic-laminated textile fabric, imported in rolls, is a component of the inner-layer of retractable roof of motor vehicles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5906 99 90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1361569/2016</w:t>
            </w:r>
          </w:p>
        </w:tc>
        <w:tc>
          <w:tcPr>
            <w:tcW w:w="3464" w:type="dxa"/>
          </w:tcPr>
          <w:p w:rsidR="00FF153F" w:rsidRPr="00B4432F" w:rsidRDefault="00FF153F" w:rsidP="00FF153F">
            <w:pPr>
              <w:rPr>
                <w:rFonts w:ascii="Arial" w:hAnsi="Arial" w:cs="Arial"/>
              </w:rPr>
            </w:pPr>
            <w:r w:rsidRPr="00B4432F">
              <w:rPr>
                <w:rFonts w:ascii="Arial" w:hAnsi="Arial" w:cs="Arial"/>
              </w:rPr>
              <w:t xml:space="preserve">Woven and laminated rubberised textile fabric used for the manufacture of the retractable roof of motor vehicles, with the following characteristics: </w:t>
            </w:r>
          </w:p>
          <w:p w:rsidR="00FF153F" w:rsidRPr="00B4432F" w:rsidRDefault="00FF153F" w:rsidP="00FF153F">
            <w:pPr>
              <w:rPr>
                <w:rFonts w:ascii="Arial" w:hAnsi="Arial" w:cs="Arial"/>
              </w:rPr>
            </w:pPr>
            <w:r w:rsidRPr="00B4432F">
              <w:rPr>
                <w:rFonts w:ascii="Arial" w:hAnsi="Arial" w:cs="Arial"/>
              </w:rPr>
              <w:t xml:space="preserve">— with three layers; </w:t>
            </w:r>
          </w:p>
          <w:p w:rsidR="00FF153F" w:rsidRPr="00B4432F" w:rsidRDefault="00FF153F" w:rsidP="00FF153F">
            <w:pPr>
              <w:rPr>
                <w:rFonts w:ascii="Arial" w:hAnsi="Arial" w:cs="Arial"/>
              </w:rPr>
            </w:pPr>
            <w:r w:rsidRPr="00B4432F">
              <w:rPr>
                <w:rFonts w:ascii="Arial" w:hAnsi="Arial" w:cs="Arial"/>
              </w:rPr>
              <w:t xml:space="preserve">— the outer layers consist of acrylic fabric or polyester; </w:t>
            </w:r>
          </w:p>
          <w:p w:rsidR="00FF153F" w:rsidRPr="00B4432F" w:rsidRDefault="00FF153F" w:rsidP="00FF153F">
            <w:pPr>
              <w:rPr>
                <w:rFonts w:ascii="Arial" w:hAnsi="Arial" w:cs="Arial"/>
              </w:rPr>
            </w:pPr>
            <w:r w:rsidRPr="00B4432F">
              <w:rPr>
                <w:rFonts w:ascii="Arial" w:hAnsi="Arial" w:cs="Arial"/>
              </w:rPr>
              <w:t xml:space="preserve">— the middle layer consists of rubber; </w:t>
            </w:r>
          </w:p>
          <w:p w:rsidR="00FF153F" w:rsidRPr="00B4432F" w:rsidRDefault="00FF153F" w:rsidP="00FF153F">
            <w:pPr>
              <w:rPr>
                <w:rFonts w:ascii="Arial" w:hAnsi="Arial" w:cs="Arial"/>
              </w:rPr>
            </w:pPr>
            <w:r w:rsidRPr="00B4432F">
              <w:rPr>
                <w:rFonts w:ascii="Arial" w:hAnsi="Arial" w:cs="Arial"/>
              </w:rPr>
              <w:t xml:space="preserve">— with a weight of up to 1300 g/m2; </w:t>
            </w:r>
          </w:p>
          <w:p w:rsidR="00FF153F" w:rsidRPr="00B4432F" w:rsidRDefault="00FF153F" w:rsidP="00FF153F">
            <w:pPr>
              <w:rPr>
                <w:rFonts w:ascii="Arial" w:hAnsi="Arial" w:cs="Arial"/>
              </w:rPr>
            </w:pPr>
            <w:r w:rsidRPr="00B4432F">
              <w:rPr>
                <w:rFonts w:ascii="Arial" w:hAnsi="Arial" w:cs="Arial"/>
              </w:rPr>
              <w:t xml:space="preserve">— with a thickness not exceeding 4 mm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HU</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The imported rubberised textile fabric is a component of the outer layer of the retractable roof of motor vehicles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8108 90 30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1362566/2016</w:t>
            </w:r>
          </w:p>
        </w:tc>
        <w:tc>
          <w:tcPr>
            <w:tcW w:w="3464" w:type="dxa"/>
          </w:tcPr>
          <w:p w:rsidR="00FF153F" w:rsidRPr="00B4432F" w:rsidRDefault="00FF153F" w:rsidP="00FF153F">
            <w:pPr>
              <w:rPr>
                <w:rFonts w:ascii="Arial" w:hAnsi="Arial" w:cs="Arial"/>
              </w:rPr>
            </w:pPr>
            <w:r w:rsidRPr="00B4432F">
              <w:rPr>
                <w:rFonts w:ascii="Arial" w:hAnsi="Arial" w:cs="Arial"/>
              </w:rPr>
              <w:t xml:space="preserve">Titanium of high purity 99,999 % by weight (or 5N) or 99,995 % by weight (or 4N5), in the form of  cylindrical forged billets, with </w:t>
            </w:r>
          </w:p>
          <w:p w:rsidR="00FF153F" w:rsidRPr="00B4432F" w:rsidRDefault="00FF153F" w:rsidP="00FF153F">
            <w:pPr>
              <w:rPr>
                <w:rFonts w:ascii="Arial" w:hAnsi="Arial" w:cs="Arial"/>
              </w:rPr>
            </w:pPr>
            <w:r w:rsidRPr="00B4432F">
              <w:rPr>
                <w:rFonts w:ascii="Arial" w:hAnsi="Arial" w:cs="Arial"/>
              </w:rPr>
              <w:t xml:space="preserve">— a diameter of 140mm or more but not more than 200 mm . </w:t>
            </w:r>
          </w:p>
          <w:p w:rsidR="00FF153F" w:rsidRPr="00B4432F" w:rsidRDefault="00FF153F" w:rsidP="00FF153F">
            <w:pPr>
              <w:rPr>
                <w:rFonts w:ascii="Arial" w:hAnsi="Arial" w:cs="Arial"/>
              </w:rPr>
            </w:pPr>
            <w:r w:rsidRPr="00B4432F">
              <w:rPr>
                <w:rFonts w:ascii="Arial" w:hAnsi="Arial" w:cs="Arial"/>
              </w:rPr>
              <w:t xml:space="preserve">— a weight of 5 kg or more but not more than 300 kg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Titanium high purity intended for the industry of the semiconductors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8407 33 20</w:t>
            </w:r>
          </w:p>
          <w:p w:rsidR="00FF153F" w:rsidRPr="00B4432F" w:rsidRDefault="00FF153F" w:rsidP="00B91FEA">
            <w:pPr>
              <w:pStyle w:val="Paragraph"/>
              <w:rPr>
                <w:rFonts w:ascii="Arial" w:hAnsi="Arial" w:cs="Arial"/>
              </w:rPr>
            </w:pPr>
            <w:r w:rsidRPr="00B4432F">
              <w:rPr>
                <w:rFonts w:ascii="Arial" w:hAnsi="Arial" w:cs="Arial"/>
              </w:rPr>
              <w:t>8407 33 80</w:t>
            </w: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1272671/2016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Single cylinder, four stroke internal combustion engine with a cylinder capacity of more than 325 cm3 but not more than 570 cm3, </w:t>
            </w:r>
          </w:p>
          <w:p w:rsidR="00FF153F" w:rsidRPr="00B4432F" w:rsidRDefault="00FF153F" w:rsidP="00FF153F">
            <w:pPr>
              <w:rPr>
                <w:rFonts w:ascii="Arial" w:hAnsi="Arial" w:cs="Arial"/>
              </w:rPr>
            </w:pPr>
            <w:r w:rsidRPr="00B4432F">
              <w:rPr>
                <w:rFonts w:ascii="Arial" w:hAnsi="Arial" w:cs="Arial"/>
              </w:rPr>
              <w:t xml:space="preserve">— with overall dimensions of not more than: 320 mm (length) x 381 mm (width) x 550 mm (height), </w:t>
            </w:r>
          </w:p>
          <w:p w:rsidR="00FF153F" w:rsidRPr="00B4432F" w:rsidRDefault="00FF153F" w:rsidP="00FF153F">
            <w:pPr>
              <w:rPr>
                <w:rFonts w:ascii="Arial" w:hAnsi="Arial" w:cs="Arial"/>
              </w:rPr>
            </w:pPr>
            <w:r w:rsidRPr="00B4432F">
              <w:rPr>
                <w:rFonts w:ascii="Arial" w:hAnsi="Arial" w:cs="Arial"/>
              </w:rPr>
              <w:t xml:space="preserve">— a power of more than 22kW but not more than 35kW, </w:t>
            </w:r>
          </w:p>
          <w:p w:rsidR="00FF153F" w:rsidRPr="00B4432F" w:rsidRDefault="00FF153F" w:rsidP="00FF153F">
            <w:pPr>
              <w:rPr>
                <w:rFonts w:ascii="Arial" w:hAnsi="Arial" w:cs="Arial"/>
              </w:rPr>
            </w:pPr>
            <w:r w:rsidRPr="00B4432F">
              <w:rPr>
                <w:rFonts w:ascii="Arial" w:hAnsi="Arial" w:cs="Arial"/>
              </w:rPr>
              <w:t xml:space="preserve">— equipped with output shaft having an end diameter of 30 mm and a taper of 6 degrees (+/- 1 degree)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PL</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The component in question is designated for use in ATV vehicles (All-Terrain Vehicles) and UTV vehicles (Utility Terrain Vehicles). The engine creates the torque, which once it is transferred to the wheels, builds up the progressive speed.</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8407 33 80</w:t>
            </w:r>
          </w:p>
          <w:p w:rsidR="00FF153F" w:rsidRPr="00B4432F" w:rsidRDefault="00FF153F" w:rsidP="00B91FEA">
            <w:pPr>
              <w:pStyle w:val="Paragraph"/>
              <w:rPr>
                <w:rFonts w:ascii="Arial" w:hAnsi="Arial" w:cs="Arial"/>
              </w:rPr>
            </w:pPr>
            <w:r w:rsidRPr="00B4432F">
              <w:rPr>
                <w:rFonts w:ascii="Arial" w:hAnsi="Arial" w:cs="Arial"/>
              </w:rPr>
              <w:t>8407 34 10</w:t>
            </w:r>
          </w:p>
          <w:p w:rsidR="00FF153F" w:rsidRPr="00B4432F" w:rsidRDefault="00FF153F" w:rsidP="00B91FEA">
            <w:pPr>
              <w:pStyle w:val="Paragraph"/>
              <w:rPr>
                <w:rFonts w:ascii="Arial" w:hAnsi="Arial" w:cs="Arial"/>
              </w:rPr>
            </w:pPr>
            <w:r w:rsidRPr="00B4432F">
              <w:rPr>
                <w:rFonts w:ascii="Arial" w:hAnsi="Arial" w:cs="Arial"/>
              </w:rPr>
              <w:t>8407 34 91</w:t>
            </w: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1272702/2016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Dual cylinder, four stroke internal combustion engine with a cylinder capacity of more than 850 cm3 but not more than 1200 cm3, </w:t>
            </w:r>
          </w:p>
          <w:p w:rsidR="00FF153F" w:rsidRPr="00B4432F" w:rsidRDefault="00FF153F" w:rsidP="00FF153F">
            <w:pPr>
              <w:rPr>
                <w:rFonts w:ascii="Arial" w:hAnsi="Arial" w:cs="Arial"/>
              </w:rPr>
            </w:pPr>
            <w:r w:rsidRPr="00B4432F">
              <w:rPr>
                <w:rFonts w:ascii="Arial" w:hAnsi="Arial" w:cs="Arial"/>
              </w:rPr>
              <w:t xml:space="preserve">— with overall dimensions of not more than: 350 mm (length) x 480 mm (width) x 560 mm (height), </w:t>
            </w:r>
          </w:p>
          <w:p w:rsidR="00FF153F" w:rsidRPr="00B4432F" w:rsidRDefault="00FF153F" w:rsidP="00FF153F">
            <w:pPr>
              <w:rPr>
                <w:rFonts w:ascii="Arial" w:hAnsi="Arial" w:cs="Arial"/>
              </w:rPr>
            </w:pPr>
            <w:r w:rsidRPr="00B4432F">
              <w:rPr>
                <w:rFonts w:ascii="Arial" w:hAnsi="Arial" w:cs="Arial"/>
              </w:rPr>
              <w:t xml:space="preserve">— a power of more than 44kW but not more than 130kW, </w:t>
            </w:r>
          </w:p>
          <w:p w:rsidR="00FF153F" w:rsidRPr="00B4432F" w:rsidRDefault="00FF153F" w:rsidP="00FF153F">
            <w:pPr>
              <w:rPr>
                <w:rFonts w:ascii="Arial" w:hAnsi="Arial" w:cs="Arial"/>
              </w:rPr>
            </w:pPr>
            <w:r w:rsidRPr="00B4432F">
              <w:rPr>
                <w:rFonts w:ascii="Arial" w:hAnsi="Arial" w:cs="Arial"/>
              </w:rPr>
              <w:t xml:space="preserve">— equipped with output shaft having an end diameter of 30 mm and a taper of 6 degrees (+/- 1 degree) or ended with a boss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PL</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The component in question is designated for use in ATV vehicles (All-Terrain Vehicles) and UTV vehicles (Utility Terrain Vehicles).</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8409 91 00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1302002/2016</w:t>
            </w:r>
          </w:p>
        </w:tc>
        <w:tc>
          <w:tcPr>
            <w:tcW w:w="3464" w:type="dxa"/>
          </w:tcPr>
          <w:p w:rsidR="00FF153F" w:rsidRPr="00B4432F" w:rsidRDefault="00FF153F" w:rsidP="00FF153F">
            <w:pPr>
              <w:rPr>
                <w:rFonts w:ascii="Arial" w:hAnsi="Arial" w:cs="Arial"/>
              </w:rPr>
            </w:pPr>
            <w:r w:rsidRPr="00B4432F">
              <w:rPr>
                <w:rFonts w:ascii="Arial" w:hAnsi="Arial" w:cs="Arial"/>
              </w:rPr>
              <w:t xml:space="preserve">Fuel injector with solenoid valve for optimized atomization in the engine combustion chamber for spark-ignition internal combustion piston engines for use in the manufacture of motor vehicles of Chapter 87 </w:t>
            </w:r>
          </w:p>
          <w:p w:rsidR="00FF153F" w:rsidRPr="00B4432F" w:rsidRDefault="00FF153F" w:rsidP="00FF153F">
            <w:pPr>
              <w:rPr>
                <w:rFonts w:ascii="Arial" w:hAnsi="Arial" w:cs="Arial"/>
              </w:rPr>
            </w:pPr>
            <w:r w:rsidRPr="00B4432F">
              <w:rPr>
                <w:rFonts w:ascii="Arial" w:hAnsi="Arial" w:cs="Arial"/>
              </w:rPr>
              <w:t>(1)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SK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Multi-port fuel injector is fitted to the engine</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8414 90 00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1275119/2016</w:t>
            </w:r>
          </w:p>
        </w:tc>
        <w:tc>
          <w:tcPr>
            <w:tcW w:w="3464" w:type="dxa"/>
          </w:tcPr>
          <w:p w:rsidR="00FF153F" w:rsidRPr="00B4432F" w:rsidRDefault="00FF153F" w:rsidP="00FF153F">
            <w:pPr>
              <w:rPr>
                <w:rFonts w:ascii="Arial" w:hAnsi="Arial" w:cs="Arial"/>
              </w:rPr>
            </w:pPr>
            <w:r w:rsidRPr="00B4432F">
              <w:rPr>
                <w:rFonts w:ascii="Arial" w:hAnsi="Arial" w:cs="Arial"/>
              </w:rPr>
              <w:t xml:space="preserve">Assembly containing: </w:t>
            </w:r>
          </w:p>
          <w:p w:rsidR="00FF153F" w:rsidRPr="00B4432F" w:rsidRDefault="00FF153F" w:rsidP="00FF153F">
            <w:pPr>
              <w:rPr>
                <w:rFonts w:ascii="Arial" w:hAnsi="Arial" w:cs="Arial"/>
              </w:rPr>
            </w:pPr>
            <w:r w:rsidRPr="00B4432F">
              <w:rPr>
                <w:rFonts w:ascii="Arial" w:hAnsi="Arial" w:cs="Arial"/>
              </w:rPr>
              <w:t xml:space="preserve">— a cast iron bearing housing </w:t>
            </w:r>
          </w:p>
          <w:p w:rsidR="00FF153F" w:rsidRPr="00B4432F" w:rsidRDefault="00FF153F" w:rsidP="00FF153F">
            <w:pPr>
              <w:rPr>
                <w:rFonts w:ascii="Arial" w:hAnsi="Arial" w:cs="Arial"/>
              </w:rPr>
            </w:pPr>
            <w:r w:rsidRPr="00B4432F">
              <w:rPr>
                <w:rFonts w:ascii="Arial" w:hAnsi="Arial" w:cs="Arial"/>
              </w:rPr>
              <w:t xml:space="preserve">— radial- and axial bearings </w:t>
            </w:r>
          </w:p>
          <w:p w:rsidR="00FF153F" w:rsidRPr="00B4432F" w:rsidRDefault="00FF153F" w:rsidP="00FF153F">
            <w:pPr>
              <w:rPr>
                <w:rFonts w:ascii="Arial" w:hAnsi="Arial" w:cs="Arial"/>
              </w:rPr>
            </w:pPr>
            <w:r w:rsidRPr="00B4432F">
              <w:rPr>
                <w:rFonts w:ascii="Arial" w:hAnsi="Arial" w:cs="Arial"/>
              </w:rPr>
              <w:t xml:space="preserve">— compressor- and turbine wheel, mounted at the same gasturbine shaft </w:t>
            </w:r>
          </w:p>
          <w:p w:rsidR="00FF153F" w:rsidRPr="00B4432F" w:rsidRDefault="00FF153F" w:rsidP="00FF153F">
            <w:pPr>
              <w:rPr>
                <w:rFonts w:ascii="Arial" w:hAnsi="Arial" w:cs="Arial"/>
              </w:rPr>
            </w:pPr>
            <w:r w:rsidRPr="00B4432F">
              <w:rPr>
                <w:rFonts w:ascii="Arial" w:hAnsi="Arial" w:cs="Arial"/>
              </w:rPr>
              <w:t xml:space="preserve">— oil connections </w:t>
            </w:r>
          </w:p>
          <w:p w:rsidR="00FF153F" w:rsidRPr="00B4432F" w:rsidRDefault="00FF153F" w:rsidP="00FF153F">
            <w:pPr>
              <w:rPr>
                <w:rFonts w:ascii="Arial" w:hAnsi="Arial" w:cs="Arial"/>
              </w:rPr>
            </w:pPr>
            <w:r w:rsidRPr="00B4432F">
              <w:rPr>
                <w:rFonts w:ascii="Arial" w:hAnsi="Arial" w:cs="Arial"/>
              </w:rPr>
              <w:t>whether or not containing a provision for watercoolingof the kind used in turbocompressors</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The turbocharger is used as an (automotive) engine component to increase the specific power and torque of the engine, as well as a reduction of exhaust gas emissions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8424 89 00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1297221/2016</w:t>
            </w:r>
          </w:p>
        </w:tc>
        <w:tc>
          <w:tcPr>
            <w:tcW w:w="3464" w:type="dxa"/>
          </w:tcPr>
          <w:p w:rsidR="00FF153F" w:rsidRPr="00B4432F" w:rsidRDefault="00FF153F" w:rsidP="00FF153F">
            <w:pPr>
              <w:rPr>
                <w:rFonts w:ascii="Arial" w:hAnsi="Arial" w:cs="Arial"/>
              </w:rPr>
            </w:pPr>
            <w:r w:rsidRPr="00B4432F">
              <w:rPr>
                <w:rFonts w:ascii="Arial" w:hAnsi="Arial" w:cs="Arial"/>
              </w:rPr>
              <w:t xml:space="preserve">Mechanical passenger car headlights washer equipped with telescopic hose, high pressure nozzles and mounting clamps for use in the manufacture of goods of Chapter 87 </w:t>
            </w:r>
          </w:p>
          <w:p w:rsidR="00FF153F" w:rsidRPr="00B4432F" w:rsidRDefault="00FF153F" w:rsidP="00FF153F">
            <w:pPr>
              <w:rPr>
                <w:rFonts w:ascii="Arial" w:hAnsi="Arial" w:cs="Arial"/>
              </w:rPr>
            </w:pPr>
            <w:r w:rsidRPr="00B4432F">
              <w:rPr>
                <w:rFonts w:ascii="Arial" w:hAnsi="Arial" w:cs="Arial"/>
              </w:rPr>
              <w:t>(1)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SK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Mechanical headlights washer is mounted on front module of passenger car</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8501 31 00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1268149/2016</w:t>
            </w:r>
          </w:p>
        </w:tc>
        <w:tc>
          <w:tcPr>
            <w:tcW w:w="3464" w:type="dxa"/>
          </w:tcPr>
          <w:p w:rsidR="00FF153F" w:rsidRPr="00B4432F" w:rsidRDefault="00FF153F" w:rsidP="00FF153F">
            <w:pPr>
              <w:rPr>
                <w:rFonts w:ascii="Arial" w:hAnsi="Arial" w:cs="Arial"/>
              </w:rPr>
            </w:pPr>
            <w:r w:rsidRPr="00B4432F">
              <w:rPr>
                <w:rFonts w:ascii="Arial" w:hAnsi="Arial" w:cs="Arial"/>
              </w:rPr>
              <w:t xml:space="preserve">Brushless DC motor assembly comprised of: </w:t>
            </w:r>
          </w:p>
          <w:p w:rsidR="00FF153F" w:rsidRPr="00B4432F" w:rsidRDefault="00FF153F" w:rsidP="00FF153F">
            <w:pPr>
              <w:rPr>
                <w:rFonts w:ascii="Arial" w:hAnsi="Arial" w:cs="Arial"/>
              </w:rPr>
            </w:pPr>
            <w:r w:rsidRPr="00B4432F">
              <w:rPr>
                <w:rFonts w:ascii="Arial" w:hAnsi="Arial" w:cs="Arial"/>
              </w:rPr>
              <w:t xml:space="preserve">— electronic control with Hall based position sensor, </w:t>
            </w:r>
          </w:p>
          <w:p w:rsidR="00FF153F" w:rsidRPr="00B4432F" w:rsidRDefault="00FF153F" w:rsidP="00FF153F">
            <w:pPr>
              <w:rPr>
                <w:rFonts w:ascii="Arial" w:hAnsi="Arial" w:cs="Arial"/>
              </w:rPr>
            </w:pPr>
            <w:r w:rsidRPr="00B4432F">
              <w:rPr>
                <w:rFonts w:ascii="Arial" w:hAnsi="Arial" w:cs="Arial"/>
              </w:rPr>
              <w:t xml:space="preserve">— voltage input 9V or more but not more than 16V, </w:t>
            </w:r>
          </w:p>
          <w:p w:rsidR="00FF153F" w:rsidRPr="00B4432F" w:rsidRDefault="00FF153F" w:rsidP="00FF153F">
            <w:pPr>
              <w:rPr>
                <w:rFonts w:ascii="Arial" w:hAnsi="Arial" w:cs="Arial"/>
              </w:rPr>
            </w:pPr>
            <w:r w:rsidRPr="00B4432F">
              <w:rPr>
                <w:rFonts w:ascii="Arial" w:hAnsi="Arial" w:cs="Arial"/>
              </w:rPr>
              <w:t xml:space="preserve">— external diameter 70 mm or more but not more than 80 mm, </w:t>
            </w:r>
          </w:p>
          <w:p w:rsidR="00FF153F" w:rsidRPr="00B4432F" w:rsidRDefault="00FF153F" w:rsidP="00FF153F">
            <w:pPr>
              <w:rPr>
                <w:rFonts w:ascii="Arial" w:hAnsi="Arial" w:cs="Arial"/>
              </w:rPr>
            </w:pPr>
            <w:r w:rsidRPr="00B4432F">
              <w:rPr>
                <w:rFonts w:ascii="Arial" w:hAnsi="Arial" w:cs="Arial"/>
              </w:rPr>
              <w:t xml:space="preserve">— output power 450 W or more but not more than 500 W, </w:t>
            </w:r>
          </w:p>
          <w:p w:rsidR="00FF153F" w:rsidRPr="00B4432F" w:rsidRDefault="00FF153F" w:rsidP="00FF153F">
            <w:pPr>
              <w:rPr>
                <w:rFonts w:ascii="Arial" w:hAnsi="Arial" w:cs="Arial"/>
              </w:rPr>
            </w:pPr>
            <w:r w:rsidRPr="00B4432F">
              <w:rPr>
                <w:rFonts w:ascii="Arial" w:hAnsi="Arial" w:cs="Arial"/>
              </w:rPr>
              <w:t xml:space="preserve">— maximum torque 50 Nm or more but not more than 52 Nm, </w:t>
            </w:r>
          </w:p>
          <w:p w:rsidR="00FF153F" w:rsidRPr="00B4432F" w:rsidRDefault="00FF153F" w:rsidP="00FF153F">
            <w:pPr>
              <w:rPr>
                <w:rFonts w:ascii="Arial" w:hAnsi="Arial" w:cs="Arial"/>
              </w:rPr>
            </w:pPr>
            <w:r w:rsidRPr="00B4432F">
              <w:rPr>
                <w:rFonts w:ascii="Arial" w:hAnsi="Arial" w:cs="Arial"/>
              </w:rPr>
              <w:t xml:space="preserve">— maximum rotation speed 280 rpm or more but not more than 300 rpm. </w:t>
            </w:r>
          </w:p>
          <w:p w:rsidR="00FF153F" w:rsidRPr="00B4432F" w:rsidRDefault="00FF153F" w:rsidP="00FF153F">
            <w:pPr>
              <w:rPr>
                <w:rFonts w:ascii="Arial" w:hAnsi="Arial" w:cs="Arial"/>
              </w:rPr>
            </w:pPr>
            <w:r w:rsidRPr="00B4432F">
              <w:rPr>
                <w:rFonts w:ascii="Arial" w:hAnsi="Arial" w:cs="Arial"/>
              </w:rPr>
              <w:t>— coaxial male spline outputs of outer diameter  20 mm (+/- 1 mm), 17 teeth and minimum length of teeth 25 mm (+/- 1 mm),</w:t>
            </w:r>
            <w:del w:id="117" w:author="mb_12apr" w:date="2016-04-12T14:16:00Z">
              <w:r w:rsidRPr="00B4432F" w:rsidDel="00161DBF">
                <w:rPr>
                  <w:rFonts w:ascii="Arial" w:hAnsi="Arial" w:cs="Arial"/>
                </w:rPr>
                <w:delText xml:space="preserve">    </w:delText>
              </w:r>
            </w:del>
            <w:ins w:id="118" w:author="mb_12apr" w:date="2016-04-12T14:16:00Z">
              <w:r w:rsidR="00161DBF">
                <w:rPr>
                  <w:rFonts w:ascii="Arial" w:hAnsi="Arial" w:cs="Arial"/>
                </w:rPr>
                <w:t xml:space="preserve">— </w:t>
              </w:r>
            </w:ins>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 with distance between root of splines 119 mm (+/- 1 mm).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PL</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The component in question is designated for use in all-terrain vehicle (ATV) and UTV vehicles (Utility Terrain Vehicles). The power module (brushless motor) is designated for supporting of power steering which is use for off-road vehicles ATV and UTV. These motors are characterized by high durability and efficiency.</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8504 31 80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1249730/2016</w:t>
            </w:r>
          </w:p>
        </w:tc>
        <w:tc>
          <w:tcPr>
            <w:tcW w:w="3464" w:type="dxa"/>
          </w:tcPr>
          <w:p w:rsidR="00FF153F" w:rsidRPr="00B4432F" w:rsidRDefault="00FF153F" w:rsidP="00FF153F">
            <w:pPr>
              <w:rPr>
                <w:rFonts w:ascii="Arial" w:hAnsi="Arial" w:cs="Arial"/>
              </w:rPr>
            </w:pPr>
            <w:r w:rsidRPr="00B4432F">
              <w:rPr>
                <w:rFonts w:ascii="Arial" w:hAnsi="Arial" w:cs="Arial"/>
              </w:rPr>
              <w:t xml:space="preserve">Transformers [having a power handling capacity not exceeding 1 kVA] for use in the manufacture of electronic drivers, control devices and LED light sources for lighting industry </w:t>
            </w:r>
          </w:p>
          <w:p w:rsidR="00FF153F" w:rsidRPr="00B4432F" w:rsidRDefault="00FF153F" w:rsidP="00FF153F">
            <w:pPr>
              <w:rPr>
                <w:rFonts w:ascii="Arial" w:hAnsi="Arial" w:cs="Arial"/>
              </w:rPr>
            </w:pPr>
            <w:r w:rsidRPr="00B4432F">
              <w:rPr>
                <w:rFonts w:ascii="Arial" w:hAnsi="Arial" w:cs="Arial"/>
              </w:rPr>
              <w:t>(1)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The goods are used in our plants for manufacture of electronic drivers, control units and LED light sources for lighting equipment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8504 31 80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1264704/2016</w:t>
            </w:r>
          </w:p>
        </w:tc>
        <w:tc>
          <w:tcPr>
            <w:tcW w:w="3464" w:type="dxa"/>
          </w:tcPr>
          <w:p w:rsidR="00FF153F" w:rsidRPr="00B4432F" w:rsidRDefault="00FF153F" w:rsidP="00FF153F">
            <w:pPr>
              <w:rPr>
                <w:rFonts w:ascii="Arial" w:hAnsi="Arial" w:cs="Arial"/>
              </w:rPr>
            </w:pPr>
            <w:r w:rsidRPr="00B4432F">
              <w:rPr>
                <w:rFonts w:ascii="Arial" w:hAnsi="Arial" w:cs="Arial"/>
              </w:rPr>
              <w:t xml:space="preserve">Chokes with one or more windings, having an inductance of not more than 350 mH per winding, for use in the manufacture of electronic drivers, control devices and LED light sources  for lighting industry </w:t>
            </w:r>
          </w:p>
          <w:p w:rsidR="00FF153F" w:rsidRPr="00B4432F" w:rsidRDefault="00FF153F" w:rsidP="00FF153F">
            <w:pPr>
              <w:rPr>
                <w:rFonts w:ascii="Arial" w:hAnsi="Arial" w:cs="Arial"/>
              </w:rPr>
            </w:pPr>
            <w:r w:rsidRPr="00B4432F">
              <w:rPr>
                <w:rFonts w:ascii="Arial" w:hAnsi="Arial" w:cs="Arial"/>
              </w:rPr>
              <w:t>(1)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The goods are used in our plants for manufacture of electronic drivers, control units and LED light sources for lighting equipment.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8505 11 00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1301940/2016</w:t>
            </w:r>
          </w:p>
        </w:tc>
        <w:tc>
          <w:tcPr>
            <w:tcW w:w="3464" w:type="dxa"/>
          </w:tcPr>
          <w:p w:rsidR="00FF153F" w:rsidRPr="00B4432F" w:rsidRDefault="00FF153F" w:rsidP="00FF153F">
            <w:pPr>
              <w:rPr>
                <w:rFonts w:ascii="Arial" w:hAnsi="Arial" w:cs="Arial"/>
              </w:rPr>
            </w:pPr>
            <w:r w:rsidRPr="00B4432F">
              <w:rPr>
                <w:rFonts w:ascii="Arial" w:hAnsi="Arial" w:cs="Arial"/>
              </w:rPr>
              <w:t xml:space="preserve">Articles in the form of a triangle, square or rectangle whether or not in bent shape and with some of the corners rounded off, intended to become permanent magnets after magnetization, containing neodymium, iron and boron, with dimensions: </w:t>
            </w:r>
          </w:p>
          <w:p w:rsidR="00FF153F" w:rsidRPr="00B4432F" w:rsidRDefault="00FF153F" w:rsidP="00FF153F">
            <w:pPr>
              <w:rPr>
                <w:rFonts w:ascii="Arial" w:hAnsi="Arial" w:cs="Arial"/>
              </w:rPr>
            </w:pPr>
            <w:r w:rsidRPr="00B4432F">
              <w:rPr>
                <w:rFonts w:ascii="Arial" w:hAnsi="Arial" w:cs="Arial"/>
              </w:rPr>
              <w:t xml:space="preserve">— a length of 9 mm or more but not more than 105 mm, </w:t>
            </w:r>
          </w:p>
          <w:p w:rsidR="00FF153F" w:rsidRPr="00B4432F" w:rsidRDefault="00FF153F" w:rsidP="00FF153F">
            <w:pPr>
              <w:rPr>
                <w:rFonts w:ascii="Arial" w:hAnsi="Arial" w:cs="Arial"/>
              </w:rPr>
            </w:pPr>
            <w:r w:rsidRPr="00B4432F">
              <w:rPr>
                <w:rFonts w:ascii="Arial" w:hAnsi="Arial" w:cs="Arial"/>
              </w:rPr>
              <w:t xml:space="preserve">— a width of 5 mm or more but not more than 105 mm, </w:t>
            </w:r>
          </w:p>
          <w:p w:rsidR="00FF153F" w:rsidRPr="00B4432F" w:rsidRDefault="00FF153F" w:rsidP="00FF153F">
            <w:pPr>
              <w:rPr>
                <w:rFonts w:ascii="Arial" w:hAnsi="Arial" w:cs="Arial"/>
              </w:rPr>
            </w:pPr>
            <w:r w:rsidRPr="00B4432F">
              <w:rPr>
                <w:rFonts w:ascii="Arial" w:hAnsi="Arial" w:cs="Arial"/>
              </w:rPr>
              <w:t xml:space="preserve">— a height of 2 mm or more but not more than 55 mm.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SK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Product after its magnetization is used as permanent magnet in the rotor. It is glued to the rotor segment. Depending on the set polarity in the stator of the electro-motor using the sensor the magnet will generate torque</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8511 30 00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1302174/2016</w:t>
            </w:r>
          </w:p>
        </w:tc>
        <w:tc>
          <w:tcPr>
            <w:tcW w:w="3464" w:type="dxa"/>
          </w:tcPr>
          <w:p w:rsidR="00FF153F" w:rsidRPr="00B4432F" w:rsidRDefault="00FF153F" w:rsidP="00FF153F">
            <w:pPr>
              <w:rPr>
                <w:rFonts w:ascii="Arial" w:hAnsi="Arial" w:cs="Arial"/>
              </w:rPr>
            </w:pPr>
            <w:r w:rsidRPr="00B4432F">
              <w:rPr>
                <w:rFonts w:ascii="Arial" w:hAnsi="Arial" w:cs="Arial"/>
              </w:rPr>
              <w:t xml:space="preserve">Assembly comprising at least one ignition coil: </w:t>
            </w:r>
          </w:p>
          <w:p w:rsidR="00FF153F" w:rsidRPr="00B4432F" w:rsidRDefault="00FF153F" w:rsidP="00FF153F">
            <w:pPr>
              <w:rPr>
                <w:rFonts w:ascii="Arial" w:hAnsi="Arial" w:cs="Arial"/>
              </w:rPr>
            </w:pPr>
            <w:r w:rsidRPr="00B4432F">
              <w:rPr>
                <w:rFonts w:ascii="Arial" w:hAnsi="Arial" w:cs="Arial"/>
              </w:rPr>
              <w:t xml:space="preserve">— with a length of 50 mm or more, but not more than 200 mm, </w:t>
            </w:r>
          </w:p>
          <w:p w:rsidR="00FF153F" w:rsidRPr="00B4432F" w:rsidRDefault="00FF153F" w:rsidP="00FF153F">
            <w:pPr>
              <w:rPr>
                <w:rFonts w:ascii="Arial" w:hAnsi="Arial" w:cs="Arial"/>
              </w:rPr>
            </w:pPr>
            <w:r w:rsidRPr="00B4432F">
              <w:rPr>
                <w:rFonts w:ascii="Arial" w:hAnsi="Arial" w:cs="Arial"/>
              </w:rPr>
              <w:t xml:space="preserve">— with an operating temperature of - 40 °C or more, but not more than 140 °C, </w:t>
            </w:r>
          </w:p>
          <w:p w:rsidR="00FF153F" w:rsidRPr="00B4432F" w:rsidRDefault="00FF153F" w:rsidP="00FF153F">
            <w:pPr>
              <w:rPr>
                <w:rFonts w:ascii="Arial" w:hAnsi="Arial" w:cs="Arial"/>
              </w:rPr>
            </w:pPr>
            <w:r w:rsidRPr="00B4432F">
              <w:rPr>
                <w:rFonts w:ascii="Arial" w:hAnsi="Arial" w:cs="Arial"/>
              </w:rPr>
              <w:t xml:space="preserve">— with a voltage of 9 V or more, but not more than 16 V, </w:t>
            </w:r>
          </w:p>
          <w:p w:rsidR="00FF153F" w:rsidRPr="00B4432F" w:rsidRDefault="00FF153F" w:rsidP="00FF153F">
            <w:pPr>
              <w:rPr>
                <w:rFonts w:ascii="Arial" w:hAnsi="Arial" w:cs="Arial"/>
              </w:rPr>
            </w:pPr>
            <w:r w:rsidRPr="00B4432F">
              <w:rPr>
                <w:rFonts w:ascii="Arial" w:hAnsi="Arial" w:cs="Arial"/>
              </w:rPr>
              <w:t xml:space="preserve">— whether or not with connecting cable </w:t>
            </w:r>
          </w:p>
          <w:p w:rsidR="00FF153F" w:rsidRPr="00B4432F" w:rsidRDefault="00FF153F" w:rsidP="00FF153F">
            <w:pPr>
              <w:rPr>
                <w:rFonts w:ascii="Arial" w:hAnsi="Arial" w:cs="Arial"/>
              </w:rPr>
            </w:pPr>
            <w:r w:rsidRPr="00B4432F">
              <w:rPr>
                <w:rFonts w:ascii="Arial" w:hAnsi="Arial" w:cs="Arial"/>
              </w:rPr>
              <w:t xml:space="preserve">for use in the manufacture of motor vehicles of Chapter 87 </w:t>
            </w:r>
          </w:p>
          <w:p w:rsidR="00FF153F" w:rsidRPr="00B4432F" w:rsidRDefault="00FF153F" w:rsidP="00FF153F">
            <w:pPr>
              <w:rPr>
                <w:rFonts w:ascii="Arial" w:hAnsi="Arial" w:cs="Arial"/>
              </w:rPr>
            </w:pPr>
            <w:r w:rsidRPr="00B4432F">
              <w:rPr>
                <w:rFonts w:ascii="Arial" w:hAnsi="Arial" w:cs="Arial"/>
              </w:rPr>
              <w:t>(1)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SK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SUS 2017 01 Ignition coil is fitted to the engine</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8511 40 00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1297418/2016</w:t>
            </w:r>
          </w:p>
        </w:tc>
        <w:tc>
          <w:tcPr>
            <w:tcW w:w="3464" w:type="dxa"/>
          </w:tcPr>
          <w:p w:rsidR="00FF153F" w:rsidRPr="00B4432F" w:rsidRDefault="00FF153F" w:rsidP="00FF153F">
            <w:pPr>
              <w:rPr>
                <w:rFonts w:ascii="Arial" w:hAnsi="Arial" w:cs="Arial"/>
              </w:rPr>
            </w:pPr>
            <w:r w:rsidRPr="00B4432F">
              <w:rPr>
                <w:rFonts w:ascii="Arial" w:hAnsi="Arial" w:cs="Arial"/>
              </w:rPr>
              <w:t xml:space="preserve">Starter for spark-ignition and compression-ignition engines with a voltage of 12 V, for use in the manufacture of goods of Chapter 87 </w:t>
            </w:r>
          </w:p>
          <w:p w:rsidR="00FF153F" w:rsidRPr="00B4432F" w:rsidRDefault="00FF153F" w:rsidP="00FF153F">
            <w:pPr>
              <w:rPr>
                <w:rFonts w:ascii="Arial" w:hAnsi="Arial" w:cs="Arial"/>
              </w:rPr>
            </w:pPr>
            <w:r w:rsidRPr="00B4432F">
              <w:rPr>
                <w:rFonts w:ascii="Arial" w:hAnsi="Arial" w:cs="Arial"/>
              </w:rPr>
              <w:t>(1)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SK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Starter is mounted on front chassis of passenger car</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8511 50 00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1301965/2016</w:t>
            </w:r>
          </w:p>
        </w:tc>
        <w:tc>
          <w:tcPr>
            <w:tcW w:w="3464" w:type="dxa"/>
          </w:tcPr>
          <w:p w:rsidR="00FF153F" w:rsidRPr="00B4432F" w:rsidRDefault="00FF153F" w:rsidP="00FF153F">
            <w:pPr>
              <w:rPr>
                <w:rFonts w:ascii="Arial" w:hAnsi="Arial" w:cs="Arial"/>
              </w:rPr>
            </w:pPr>
            <w:r w:rsidRPr="00B4432F">
              <w:rPr>
                <w:rFonts w:ascii="Arial" w:hAnsi="Arial" w:cs="Arial"/>
              </w:rPr>
              <w:t xml:space="preserve">Alternator with: </w:t>
            </w:r>
          </w:p>
          <w:p w:rsidR="00FF153F" w:rsidRPr="00B4432F" w:rsidRDefault="00FF153F" w:rsidP="00FF153F">
            <w:pPr>
              <w:rPr>
                <w:rFonts w:ascii="Arial" w:hAnsi="Arial" w:cs="Arial"/>
              </w:rPr>
            </w:pPr>
            <w:r w:rsidRPr="00B4432F">
              <w:rPr>
                <w:rFonts w:ascii="Arial" w:hAnsi="Arial" w:cs="Arial"/>
              </w:rPr>
              <w:t xml:space="preserve">— an amperage of 110 A or more, but not more than 140 A at 5 000 rpm and temperature of 20 °C, </w:t>
            </w:r>
          </w:p>
          <w:p w:rsidR="00FF153F" w:rsidRPr="00B4432F" w:rsidRDefault="00FF153F" w:rsidP="00FF153F">
            <w:pPr>
              <w:rPr>
                <w:rFonts w:ascii="Arial" w:hAnsi="Arial" w:cs="Arial"/>
              </w:rPr>
            </w:pPr>
            <w:r w:rsidRPr="00B4432F">
              <w:rPr>
                <w:rFonts w:ascii="Arial" w:hAnsi="Arial" w:cs="Arial"/>
              </w:rPr>
              <w:t xml:space="preserve">— ventilation openings and mounting brackets </w:t>
            </w:r>
          </w:p>
          <w:p w:rsidR="00FF153F" w:rsidRPr="00B4432F" w:rsidRDefault="00FF153F" w:rsidP="00FF153F">
            <w:pPr>
              <w:rPr>
                <w:rFonts w:ascii="Arial" w:hAnsi="Arial" w:cs="Arial"/>
              </w:rPr>
            </w:pPr>
            <w:r w:rsidRPr="00B4432F">
              <w:rPr>
                <w:rFonts w:ascii="Arial" w:hAnsi="Arial" w:cs="Arial"/>
              </w:rPr>
              <w:t xml:space="preserve">for use in the manufacture of motor vehicles of Chapter 87 </w:t>
            </w:r>
          </w:p>
          <w:p w:rsidR="00FF153F" w:rsidRPr="00B4432F" w:rsidRDefault="00FF153F" w:rsidP="00FF153F">
            <w:pPr>
              <w:rPr>
                <w:rFonts w:ascii="Arial" w:hAnsi="Arial" w:cs="Arial"/>
              </w:rPr>
            </w:pPr>
            <w:r w:rsidRPr="00B4432F">
              <w:rPr>
                <w:rFonts w:ascii="Arial" w:hAnsi="Arial" w:cs="Arial"/>
              </w:rPr>
              <w:t>(1)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SK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SUS 2017 01 Alternator is connected to the crankshaft of the engine using drive belt.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8511 80 00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1302069/2016</w:t>
            </w:r>
          </w:p>
        </w:tc>
        <w:tc>
          <w:tcPr>
            <w:tcW w:w="3464" w:type="dxa"/>
          </w:tcPr>
          <w:p w:rsidR="00FF153F" w:rsidRPr="00B4432F" w:rsidRDefault="00FF153F" w:rsidP="00FF153F">
            <w:pPr>
              <w:rPr>
                <w:rFonts w:ascii="Arial" w:hAnsi="Arial" w:cs="Arial"/>
              </w:rPr>
            </w:pPr>
            <w:r w:rsidRPr="00B4432F">
              <w:rPr>
                <w:rFonts w:ascii="Arial" w:hAnsi="Arial" w:cs="Arial"/>
              </w:rPr>
              <w:t xml:space="preserve">Glow-plug for diesel engines with: </w:t>
            </w:r>
          </w:p>
          <w:p w:rsidR="00FF153F" w:rsidRPr="00B4432F" w:rsidRDefault="00FF153F" w:rsidP="00FF153F">
            <w:pPr>
              <w:rPr>
                <w:rFonts w:ascii="Arial" w:hAnsi="Arial" w:cs="Arial"/>
              </w:rPr>
            </w:pPr>
            <w:r w:rsidRPr="00B4432F">
              <w:rPr>
                <w:rFonts w:ascii="Arial" w:hAnsi="Arial" w:cs="Arial"/>
              </w:rPr>
              <w:t xml:space="preserve">— operating temperature more than 800 °C, </w:t>
            </w:r>
          </w:p>
          <w:p w:rsidR="00FF153F" w:rsidRPr="00B4432F" w:rsidRDefault="00FF153F" w:rsidP="00FF153F">
            <w:pPr>
              <w:rPr>
                <w:rFonts w:ascii="Arial" w:hAnsi="Arial" w:cs="Arial"/>
              </w:rPr>
            </w:pPr>
            <w:r w:rsidRPr="00B4432F">
              <w:rPr>
                <w:rFonts w:ascii="Arial" w:hAnsi="Arial" w:cs="Arial"/>
              </w:rPr>
              <w:t xml:space="preserve">— voltage of 5 V or more, but not more than 12 V, </w:t>
            </w:r>
          </w:p>
          <w:p w:rsidR="00FF153F" w:rsidRPr="00B4432F" w:rsidRDefault="00FF153F" w:rsidP="00FF153F">
            <w:pPr>
              <w:rPr>
                <w:rFonts w:ascii="Arial" w:hAnsi="Arial" w:cs="Arial"/>
              </w:rPr>
            </w:pPr>
            <w:r w:rsidRPr="00B4432F">
              <w:rPr>
                <w:rFonts w:ascii="Arial" w:hAnsi="Arial" w:cs="Arial"/>
              </w:rPr>
              <w:t xml:space="preserve">— heating rod containing silicon nitride (Si3N4) and molybdenum disilicide (MoSi2), </w:t>
            </w:r>
          </w:p>
          <w:p w:rsidR="00FF153F" w:rsidRPr="00B4432F" w:rsidRDefault="00FF153F" w:rsidP="00FF153F">
            <w:pPr>
              <w:rPr>
                <w:rFonts w:ascii="Arial" w:hAnsi="Arial" w:cs="Arial"/>
              </w:rPr>
            </w:pPr>
            <w:r w:rsidRPr="00B4432F">
              <w:rPr>
                <w:rFonts w:ascii="Arial" w:hAnsi="Arial" w:cs="Arial"/>
              </w:rPr>
              <w:t xml:space="preserve">— metal housing </w:t>
            </w:r>
          </w:p>
          <w:p w:rsidR="00FF153F" w:rsidRPr="00B4432F" w:rsidRDefault="00FF153F" w:rsidP="00FF153F">
            <w:pPr>
              <w:rPr>
                <w:rFonts w:ascii="Arial" w:hAnsi="Arial" w:cs="Arial"/>
              </w:rPr>
            </w:pPr>
            <w:r w:rsidRPr="00B4432F">
              <w:rPr>
                <w:rFonts w:ascii="Arial" w:hAnsi="Arial" w:cs="Arial"/>
              </w:rPr>
              <w:t xml:space="preserve">for use in the manufacture of motor vehicles of Chapter 87 </w:t>
            </w:r>
          </w:p>
          <w:p w:rsidR="00FF153F" w:rsidRPr="00B4432F" w:rsidRDefault="00FF153F" w:rsidP="00FF153F">
            <w:pPr>
              <w:rPr>
                <w:rFonts w:ascii="Arial" w:hAnsi="Arial" w:cs="Arial"/>
              </w:rPr>
            </w:pPr>
            <w:r w:rsidRPr="00B4432F">
              <w:rPr>
                <w:rFonts w:ascii="Arial" w:hAnsi="Arial" w:cs="Arial"/>
              </w:rPr>
              <w:t>(1)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SK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Glow-plug is fitted to the diesel engine</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8518 29 95</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1297282/2016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for installation into the dashboard or into the door of the automobile </w:t>
            </w:r>
          </w:p>
          <w:p w:rsidR="00FF153F" w:rsidRPr="00B4432F" w:rsidRDefault="00FF153F" w:rsidP="00FF153F">
            <w:pPr>
              <w:rPr>
                <w:rFonts w:ascii="Arial" w:hAnsi="Arial" w:cs="Arial"/>
              </w:rPr>
            </w:pPr>
            <w:r w:rsidRPr="00B4432F">
              <w:rPr>
                <w:rFonts w:ascii="Arial" w:hAnsi="Arial" w:cs="Arial"/>
              </w:rPr>
              <w:t xml:space="preserve">--- AT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Speaker </w:t>
            </w:r>
          </w:p>
          <w:p w:rsidR="00FF153F" w:rsidRPr="00B4432F" w:rsidRDefault="00FF153F" w:rsidP="00FF153F">
            <w:pPr>
              <w:rPr>
                <w:rFonts w:ascii="Arial" w:hAnsi="Arial" w:cs="Arial"/>
              </w:rPr>
            </w:pPr>
            <w:r w:rsidRPr="00B4432F">
              <w:rPr>
                <w:rFonts w:ascii="Arial" w:hAnsi="Arial" w:cs="Arial"/>
              </w:rPr>
              <w:t xml:space="preserve">— with a diameter of 25 mm or more but not more than 80 mm, </w:t>
            </w:r>
          </w:p>
          <w:p w:rsidR="00FF153F" w:rsidRPr="00B4432F" w:rsidRDefault="00FF153F" w:rsidP="00FF153F">
            <w:pPr>
              <w:rPr>
                <w:rFonts w:ascii="Arial" w:hAnsi="Arial" w:cs="Arial"/>
              </w:rPr>
            </w:pPr>
            <w:r w:rsidRPr="00B4432F">
              <w:rPr>
                <w:rFonts w:ascii="Arial" w:hAnsi="Arial" w:cs="Arial"/>
              </w:rPr>
              <w:t xml:space="preserve">— with frequency range of 150 Hz - 20 kHz, </w:t>
            </w:r>
          </w:p>
          <w:p w:rsidR="00FF153F" w:rsidRPr="00B4432F" w:rsidRDefault="00FF153F" w:rsidP="00FF153F">
            <w:pPr>
              <w:rPr>
                <w:rFonts w:ascii="Arial" w:hAnsi="Arial" w:cs="Arial"/>
              </w:rPr>
            </w:pPr>
            <w:r w:rsidRPr="00B4432F">
              <w:rPr>
                <w:rFonts w:ascii="Arial" w:hAnsi="Arial" w:cs="Arial"/>
              </w:rPr>
              <w:t xml:space="preserve">— with power of 5W or more, but not more than 40W, </w:t>
            </w:r>
          </w:p>
          <w:p w:rsidR="00FF153F" w:rsidRPr="00B4432F" w:rsidRDefault="00FF153F" w:rsidP="00FF153F">
            <w:pPr>
              <w:rPr>
                <w:rFonts w:ascii="Arial" w:hAnsi="Arial" w:cs="Arial"/>
              </w:rPr>
            </w:pPr>
            <w:r w:rsidRPr="00B4432F">
              <w:rPr>
                <w:rFonts w:ascii="Arial" w:hAnsi="Arial" w:cs="Arial"/>
              </w:rPr>
              <w:t xml:space="preserve">— whether or not with electric cable with connector </w:t>
            </w:r>
          </w:p>
          <w:p w:rsidR="00FF153F" w:rsidRPr="00B4432F" w:rsidRDefault="00FF153F" w:rsidP="00FF153F">
            <w:pPr>
              <w:rPr>
                <w:rFonts w:ascii="Arial" w:hAnsi="Arial" w:cs="Arial"/>
              </w:rPr>
            </w:pPr>
            <w:r w:rsidRPr="00B4432F">
              <w:rPr>
                <w:rFonts w:ascii="Arial" w:hAnsi="Arial" w:cs="Arial"/>
              </w:rPr>
              <w:t xml:space="preserve">for installation into the dashboard of the automobile </w:t>
            </w:r>
          </w:p>
          <w:p w:rsidR="00FF153F" w:rsidRPr="00B4432F" w:rsidRDefault="00FF153F" w:rsidP="00FF153F">
            <w:pPr>
              <w:rPr>
                <w:rFonts w:ascii="Arial" w:hAnsi="Arial" w:cs="Arial"/>
              </w:rPr>
            </w:pPr>
            <w:r w:rsidRPr="00B4432F">
              <w:rPr>
                <w:rFonts w:ascii="Arial" w:hAnsi="Arial" w:cs="Arial"/>
              </w:rPr>
              <w:t xml:space="preserve">(1)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SK</w:t>
            </w:r>
          </w:p>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Speaker is mounted in dashboard of passenger car</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8518 90 00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1264734/2016</w:t>
            </w:r>
          </w:p>
        </w:tc>
        <w:tc>
          <w:tcPr>
            <w:tcW w:w="3464" w:type="dxa"/>
          </w:tcPr>
          <w:p w:rsidR="00FF153F" w:rsidRPr="00B4432F" w:rsidRDefault="00FF153F" w:rsidP="00FF153F">
            <w:pPr>
              <w:rPr>
                <w:rFonts w:ascii="Arial" w:hAnsi="Arial" w:cs="Arial"/>
              </w:rPr>
            </w:pPr>
            <w:r w:rsidRPr="00B4432F">
              <w:rPr>
                <w:rFonts w:ascii="Arial" w:hAnsi="Arial" w:cs="Arial"/>
              </w:rPr>
              <w:t xml:space="preserve">Insert </w:t>
            </w:r>
          </w:p>
          <w:p w:rsidR="00FF153F" w:rsidRPr="00B4432F" w:rsidRDefault="00FF153F" w:rsidP="00FF153F">
            <w:pPr>
              <w:rPr>
                <w:rFonts w:ascii="Arial" w:hAnsi="Arial" w:cs="Arial"/>
              </w:rPr>
            </w:pPr>
            <w:r w:rsidRPr="00B4432F">
              <w:rPr>
                <w:rFonts w:ascii="Arial" w:hAnsi="Arial" w:cs="Arial"/>
              </w:rPr>
              <w:t xml:space="preserve">— of steel </w:t>
            </w:r>
          </w:p>
          <w:p w:rsidR="00FF153F" w:rsidRPr="00B4432F" w:rsidRDefault="00FF153F" w:rsidP="00FF153F">
            <w:pPr>
              <w:rPr>
                <w:rFonts w:ascii="Arial" w:hAnsi="Arial" w:cs="Arial"/>
              </w:rPr>
            </w:pPr>
            <w:r w:rsidRPr="00B4432F">
              <w:rPr>
                <w:rFonts w:ascii="Arial" w:hAnsi="Arial" w:cs="Arial"/>
              </w:rPr>
              <w:t xml:space="preserve">— plated with an zinc-nickel-alloy </w:t>
            </w:r>
          </w:p>
          <w:p w:rsidR="00FF153F" w:rsidRPr="00B4432F" w:rsidRDefault="00FF153F" w:rsidP="00FF153F">
            <w:pPr>
              <w:rPr>
                <w:rFonts w:ascii="Arial" w:hAnsi="Arial" w:cs="Arial"/>
              </w:rPr>
            </w:pPr>
            <w:r w:rsidRPr="00B4432F">
              <w:rPr>
                <w:rFonts w:ascii="Arial" w:hAnsi="Arial" w:cs="Arial"/>
              </w:rPr>
              <w:t xml:space="preserve">— measuring 60,30 mm (+0,00 mm / - 0,40 mm) x 15,5 mm (+0,00 mm / - 0,40 mm) x 4,40 mm (± 0,05 mm) mm </w:t>
            </w:r>
          </w:p>
          <w:p w:rsidR="00FF153F" w:rsidRPr="00B4432F" w:rsidRDefault="00FF153F" w:rsidP="00FF153F">
            <w:pPr>
              <w:rPr>
                <w:rFonts w:ascii="Arial" w:hAnsi="Arial" w:cs="Arial"/>
              </w:rPr>
            </w:pPr>
            <w:r w:rsidRPr="00B4432F">
              <w:rPr>
                <w:rFonts w:ascii="Arial" w:hAnsi="Arial" w:cs="Arial"/>
              </w:rPr>
              <w:t>of a kind used in passive radiators of loudspeakers</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The product is used in our plant for the production of passive radiators, which are integrated into Bluetooth speakers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8526 91 20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1362652/2016</w:t>
            </w:r>
          </w:p>
        </w:tc>
        <w:tc>
          <w:tcPr>
            <w:tcW w:w="3464" w:type="dxa"/>
          </w:tcPr>
          <w:p w:rsidR="00FF153F" w:rsidRPr="00B4432F" w:rsidRDefault="00FF153F" w:rsidP="00FF153F">
            <w:pPr>
              <w:rPr>
                <w:rFonts w:ascii="Arial" w:hAnsi="Arial" w:cs="Arial"/>
              </w:rPr>
            </w:pPr>
            <w:r w:rsidRPr="00B4432F">
              <w:rPr>
                <w:rFonts w:ascii="Arial" w:hAnsi="Arial" w:cs="Arial"/>
              </w:rPr>
              <w:t xml:space="preserve">Radionavigation system for motor vehicles in the form of an electronic device with a programmable memory, without a screen, which enables the following main functions: </w:t>
            </w:r>
          </w:p>
          <w:p w:rsidR="00FF153F" w:rsidRPr="00B4432F" w:rsidRDefault="00FF153F" w:rsidP="00FF153F">
            <w:pPr>
              <w:rPr>
                <w:rFonts w:ascii="Arial" w:hAnsi="Arial" w:cs="Arial"/>
              </w:rPr>
            </w:pPr>
            <w:r w:rsidRPr="00B4432F">
              <w:rPr>
                <w:rFonts w:ascii="Arial" w:hAnsi="Arial" w:cs="Arial"/>
              </w:rPr>
              <w:t xml:space="preserve">— GPS, </w:t>
            </w:r>
          </w:p>
          <w:p w:rsidR="00FF153F" w:rsidRPr="00B4432F" w:rsidRDefault="00FF153F" w:rsidP="00FF153F">
            <w:pPr>
              <w:rPr>
                <w:rFonts w:ascii="Arial" w:hAnsi="Arial" w:cs="Arial"/>
              </w:rPr>
            </w:pPr>
            <w:r w:rsidRPr="00B4432F">
              <w:rPr>
                <w:rFonts w:ascii="Arial" w:hAnsi="Arial" w:cs="Arial"/>
              </w:rPr>
              <w:t xml:space="preserve">— radio, </w:t>
            </w:r>
          </w:p>
          <w:p w:rsidR="00FF153F" w:rsidRPr="00B4432F" w:rsidRDefault="00FF153F" w:rsidP="00FF153F">
            <w:pPr>
              <w:rPr>
                <w:rFonts w:ascii="Arial" w:hAnsi="Arial" w:cs="Arial"/>
              </w:rPr>
            </w:pPr>
            <w:r w:rsidRPr="00B4432F">
              <w:rPr>
                <w:rFonts w:ascii="Arial" w:hAnsi="Arial" w:cs="Arial"/>
              </w:rPr>
              <w:t xml:space="preserve">— head-up display, </w:t>
            </w:r>
          </w:p>
          <w:p w:rsidR="00FF153F" w:rsidRPr="00B4432F" w:rsidRDefault="00FF153F" w:rsidP="00FF153F">
            <w:pPr>
              <w:rPr>
                <w:rFonts w:ascii="Arial" w:hAnsi="Arial" w:cs="Arial"/>
              </w:rPr>
            </w:pPr>
            <w:r w:rsidRPr="00B4432F">
              <w:rPr>
                <w:rFonts w:ascii="Arial" w:hAnsi="Arial" w:cs="Arial"/>
              </w:rPr>
              <w:t xml:space="preserve">— rear-view camera and </w:t>
            </w:r>
          </w:p>
          <w:p w:rsidR="00FF153F" w:rsidRPr="00B4432F" w:rsidRDefault="00FF153F" w:rsidP="00FF153F">
            <w:pPr>
              <w:rPr>
                <w:rFonts w:ascii="Arial" w:hAnsi="Arial" w:cs="Arial"/>
              </w:rPr>
            </w:pPr>
            <w:r w:rsidRPr="00B4432F">
              <w:rPr>
                <w:rFonts w:ascii="Arial" w:hAnsi="Arial" w:cs="Arial"/>
              </w:rPr>
              <w:t xml:space="preserve">— control of air conditioning system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Radio Navigation system or Radnav bor for system designed to be used in motors vehicles on a permanent basis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8528 59 70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1362626/2016</w:t>
            </w:r>
          </w:p>
        </w:tc>
        <w:tc>
          <w:tcPr>
            <w:tcW w:w="3464" w:type="dxa"/>
          </w:tcPr>
          <w:p w:rsidR="00FF153F" w:rsidRPr="00B4432F" w:rsidRDefault="00FF153F" w:rsidP="00FF153F">
            <w:pPr>
              <w:rPr>
                <w:rFonts w:ascii="Arial" w:hAnsi="Arial" w:cs="Arial"/>
              </w:rPr>
            </w:pPr>
            <w:r w:rsidRPr="00B4432F">
              <w:rPr>
                <w:rFonts w:ascii="Arial" w:hAnsi="Arial" w:cs="Arial"/>
              </w:rPr>
              <w:t xml:space="preserve">Multifunctional multimedia apparatus equipped with a screen having a diagonal measurement of 16 cm or more but not more than 25 cm, of a kind used in motors vehicles, which enables the following main functions : </w:t>
            </w:r>
          </w:p>
          <w:p w:rsidR="00FF153F" w:rsidRPr="00B4432F" w:rsidRDefault="00FF153F" w:rsidP="00FF153F">
            <w:pPr>
              <w:rPr>
                <w:rFonts w:ascii="Arial" w:hAnsi="Arial" w:cs="Arial"/>
              </w:rPr>
            </w:pPr>
            <w:r w:rsidRPr="00B4432F">
              <w:rPr>
                <w:rFonts w:ascii="Arial" w:hAnsi="Arial" w:cs="Arial"/>
              </w:rPr>
              <w:t xml:space="preserve">— radio-broadcast receiver ( FM/AM tuner and DAB tuner), </w:t>
            </w:r>
          </w:p>
          <w:p w:rsidR="00FF153F" w:rsidRPr="00B4432F" w:rsidRDefault="00FF153F" w:rsidP="00FF153F">
            <w:pPr>
              <w:rPr>
                <w:rFonts w:ascii="Arial" w:hAnsi="Arial" w:cs="Arial"/>
              </w:rPr>
            </w:pPr>
            <w:r w:rsidRPr="00B4432F">
              <w:rPr>
                <w:rFonts w:ascii="Arial" w:hAnsi="Arial" w:cs="Arial"/>
              </w:rPr>
              <w:t xml:space="preserve">— GPS, </w:t>
            </w:r>
          </w:p>
          <w:p w:rsidR="00FF153F" w:rsidRPr="00B4432F" w:rsidRDefault="00FF153F" w:rsidP="00FF153F">
            <w:pPr>
              <w:rPr>
                <w:rFonts w:ascii="Arial" w:hAnsi="Arial" w:cs="Arial"/>
              </w:rPr>
            </w:pPr>
            <w:r w:rsidRPr="00B4432F">
              <w:rPr>
                <w:rFonts w:ascii="Arial" w:hAnsi="Arial" w:cs="Arial"/>
              </w:rPr>
              <w:t xml:space="preserve">— radionavigation system, </w:t>
            </w:r>
          </w:p>
          <w:p w:rsidR="00FF153F" w:rsidRPr="00B4432F" w:rsidRDefault="00FF153F" w:rsidP="00FF153F">
            <w:pPr>
              <w:rPr>
                <w:rFonts w:ascii="Arial" w:hAnsi="Arial" w:cs="Arial"/>
              </w:rPr>
            </w:pPr>
            <w:r w:rsidRPr="00B4432F">
              <w:rPr>
                <w:rFonts w:ascii="Arial" w:hAnsi="Arial" w:cs="Arial"/>
              </w:rPr>
              <w:t xml:space="preserve">— sound reproducing device and </w:t>
            </w:r>
          </w:p>
          <w:p w:rsidR="00FF153F" w:rsidRPr="00B4432F" w:rsidRDefault="00FF153F" w:rsidP="00FF153F">
            <w:pPr>
              <w:rPr>
                <w:rFonts w:ascii="Arial" w:hAnsi="Arial" w:cs="Arial"/>
              </w:rPr>
            </w:pPr>
            <w:r w:rsidRPr="00B4432F">
              <w:rPr>
                <w:rFonts w:ascii="Arial" w:hAnsi="Arial" w:cs="Arial"/>
              </w:rPr>
              <w:t xml:space="preserve">— rear-view camera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Multimedia Radio Navigation device designed to be used in motors vehicles on a permanent basis</w:t>
            </w:r>
          </w:p>
        </w:tc>
      </w:tr>
      <w:tr w:rsidR="00FF153F" w:rsidRPr="00161DB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8536 41 10</w:t>
            </w:r>
          </w:p>
        </w:tc>
        <w:tc>
          <w:tcPr>
            <w:tcW w:w="623" w:type="dxa"/>
          </w:tcPr>
          <w:p w:rsidR="00FF153F" w:rsidRPr="00B4432F" w:rsidRDefault="00FF153F" w:rsidP="00B91FEA">
            <w:pPr>
              <w:pStyle w:val="Paragraph"/>
              <w:rPr>
                <w:rFonts w:ascii="Arial" w:hAnsi="Arial" w:cs="Arial"/>
              </w:rPr>
            </w:pPr>
            <w:r w:rsidRPr="00B4432F">
              <w:rPr>
                <w:rFonts w:ascii="Arial" w:hAnsi="Arial" w:cs="Arial"/>
              </w:rPr>
              <w:t>90</w:t>
            </w:r>
          </w:p>
        </w:tc>
        <w:tc>
          <w:tcPr>
            <w:tcW w:w="1200" w:type="dxa"/>
          </w:tcPr>
          <w:p w:rsidR="00FF153F" w:rsidRPr="00B4432F" w:rsidRDefault="00FF153F" w:rsidP="00B91FEA">
            <w:pPr>
              <w:pStyle w:val="Paragraph"/>
              <w:rPr>
                <w:rFonts w:ascii="Arial" w:hAnsi="Arial" w:cs="Arial"/>
              </w:rPr>
            </w:pPr>
            <w:r w:rsidRPr="00B4432F">
              <w:rPr>
                <w:rFonts w:ascii="Arial" w:hAnsi="Arial" w:cs="Arial"/>
              </w:rPr>
              <w:t>1289887/2016</w:t>
            </w:r>
          </w:p>
        </w:tc>
        <w:tc>
          <w:tcPr>
            <w:tcW w:w="3464" w:type="dxa"/>
          </w:tcPr>
          <w:p w:rsidR="00FF153F" w:rsidRPr="00B4432F" w:rsidRDefault="00FF153F" w:rsidP="00FF153F">
            <w:pPr>
              <w:rPr>
                <w:rFonts w:ascii="Arial" w:hAnsi="Arial" w:cs="Arial"/>
                <w:lang w:val="de-DE"/>
              </w:rPr>
            </w:pPr>
            <w:r w:rsidRPr="00B4432F">
              <w:rPr>
                <w:rFonts w:ascii="Arial" w:hAnsi="Arial" w:cs="Arial"/>
                <w:lang w:val="de-DE"/>
              </w:rPr>
              <w:t>Photoelektrisches Relais (sog. Photovoltaik Relais) bestehend aus einer GaAIAs-Leuchtdiode, einem galvanisch getrennten Empfängerschaltkreis mit photovoltaischem Generator und einem Leistungs-MOSFET (als Ausgangsschalter) in einem Gehäuse mit Anschlüssen, für eine Spannung von 60 Volt oder weniger und für eine Stromstärke von 2 Ampere oder weniger</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lang w:val="de-DE"/>
              </w:rPr>
            </w:pPr>
            <w:r w:rsidRPr="00B4432F">
              <w:rPr>
                <w:rFonts w:ascii="Arial" w:hAnsi="Arial" w:cs="Arial"/>
                <w:lang w:val="de-DE"/>
              </w:rPr>
              <w:t>ROUND 2017-01 Endverwendung der Einfuhrware: Verbau auf unterschiedlichen kundenspezifischen Carriers</w:t>
            </w:r>
          </w:p>
        </w:tc>
      </w:tr>
      <w:tr w:rsidR="00FF153F" w:rsidRPr="00161DB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8536 41 90</w:t>
            </w:r>
          </w:p>
        </w:tc>
        <w:tc>
          <w:tcPr>
            <w:tcW w:w="623" w:type="dxa"/>
          </w:tcPr>
          <w:p w:rsidR="00FF153F" w:rsidRPr="00B4432F" w:rsidRDefault="00FF153F" w:rsidP="00B91FEA">
            <w:pPr>
              <w:pStyle w:val="Paragraph"/>
              <w:rPr>
                <w:rFonts w:ascii="Arial" w:hAnsi="Arial" w:cs="Arial"/>
              </w:rPr>
            </w:pPr>
            <w:r w:rsidRPr="00B4432F">
              <w:rPr>
                <w:rFonts w:ascii="Arial" w:hAnsi="Arial" w:cs="Arial"/>
              </w:rPr>
              <w:t>89</w:t>
            </w:r>
          </w:p>
        </w:tc>
        <w:tc>
          <w:tcPr>
            <w:tcW w:w="1200" w:type="dxa"/>
          </w:tcPr>
          <w:p w:rsidR="00FF153F" w:rsidRPr="00B4432F" w:rsidRDefault="00FF153F" w:rsidP="00B91FEA">
            <w:pPr>
              <w:pStyle w:val="Paragraph"/>
              <w:rPr>
                <w:rFonts w:ascii="Arial" w:hAnsi="Arial" w:cs="Arial"/>
              </w:rPr>
            </w:pPr>
            <w:r w:rsidRPr="00B4432F">
              <w:rPr>
                <w:rFonts w:ascii="Arial" w:hAnsi="Arial" w:cs="Arial"/>
              </w:rPr>
              <w:t>1289909/2016</w:t>
            </w:r>
          </w:p>
        </w:tc>
        <w:tc>
          <w:tcPr>
            <w:tcW w:w="3464" w:type="dxa"/>
          </w:tcPr>
          <w:p w:rsidR="00FF153F" w:rsidRPr="00B4432F" w:rsidRDefault="00FF153F" w:rsidP="00FF153F">
            <w:pPr>
              <w:rPr>
                <w:rFonts w:ascii="Arial" w:hAnsi="Arial" w:cs="Arial"/>
                <w:lang w:val="de-DE"/>
              </w:rPr>
            </w:pPr>
            <w:r w:rsidRPr="00B4432F">
              <w:rPr>
                <w:rFonts w:ascii="Arial" w:hAnsi="Arial" w:cs="Arial"/>
                <w:lang w:val="de-DE"/>
              </w:rPr>
              <w:t>Photoelektrisches Relais (sog. Photovoltaik Relais) aus einer GaAIAs-Leuchtdiode, einem galvanisch getrennten Empfängerschaltkreis mit einem oder zwei photovoltaischen Generator(en) und zwei Leistungs-MOSFETs (als Ausgangsschalter), in einem Gehäuse mit Anschlüssen, für eine Spannung von 60 Volt oder weniger und für eine Stromstärke von mehr als 2 Ampere</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lang w:val="de-DE"/>
              </w:rPr>
            </w:pPr>
            <w:r w:rsidRPr="00B4432F">
              <w:rPr>
                <w:rFonts w:ascii="Arial" w:hAnsi="Arial" w:cs="Arial"/>
                <w:lang w:val="de-DE"/>
              </w:rPr>
              <w:t>ROUND 2017-01 Endverwendung der Einfuhrware: Verbau auf unterschiedlichen kundenspezifischen Carriers</w:t>
            </w:r>
          </w:p>
        </w:tc>
      </w:tr>
      <w:tr w:rsidR="00FF153F" w:rsidRPr="00161DB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8536 49 00</w:t>
            </w:r>
          </w:p>
        </w:tc>
        <w:tc>
          <w:tcPr>
            <w:tcW w:w="623" w:type="dxa"/>
          </w:tcPr>
          <w:p w:rsidR="00FF153F" w:rsidRPr="00B4432F" w:rsidRDefault="00FF153F" w:rsidP="00B91FEA">
            <w:pPr>
              <w:pStyle w:val="Paragraph"/>
              <w:rPr>
                <w:rFonts w:ascii="Arial" w:hAnsi="Arial" w:cs="Arial"/>
              </w:rPr>
            </w:pPr>
            <w:r w:rsidRPr="00B4432F">
              <w:rPr>
                <w:rFonts w:ascii="Arial" w:hAnsi="Arial" w:cs="Arial"/>
              </w:rPr>
              <w:t>99</w:t>
            </w:r>
          </w:p>
        </w:tc>
        <w:tc>
          <w:tcPr>
            <w:tcW w:w="1200" w:type="dxa"/>
          </w:tcPr>
          <w:p w:rsidR="00FF153F" w:rsidRPr="00B4432F" w:rsidRDefault="00FF153F" w:rsidP="00B91FEA">
            <w:pPr>
              <w:pStyle w:val="Paragraph"/>
              <w:rPr>
                <w:rFonts w:ascii="Arial" w:hAnsi="Arial" w:cs="Arial"/>
              </w:rPr>
            </w:pPr>
            <w:r w:rsidRPr="00B4432F">
              <w:rPr>
                <w:rFonts w:ascii="Arial" w:hAnsi="Arial" w:cs="Arial"/>
              </w:rPr>
              <w:t>1289954/2016</w:t>
            </w:r>
          </w:p>
        </w:tc>
        <w:tc>
          <w:tcPr>
            <w:tcW w:w="3464" w:type="dxa"/>
          </w:tcPr>
          <w:p w:rsidR="00FF153F" w:rsidRPr="00B4432F" w:rsidRDefault="00FF153F" w:rsidP="00FF153F">
            <w:pPr>
              <w:rPr>
                <w:rFonts w:ascii="Arial" w:hAnsi="Arial" w:cs="Arial"/>
                <w:lang w:val="de-DE"/>
              </w:rPr>
            </w:pPr>
            <w:r w:rsidRPr="00B4432F">
              <w:rPr>
                <w:rFonts w:ascii="Arial" w:hAnsi="Arial" w:cs="Arial"/>
                <w:lang w:val="de-DE"/>
              </w:rPr>
              <w:t>Photoelektrisches Relais (sog. Photovoltaik Relais) bestehend aus zwei GaAIAs-Leuchtdioden, zwei galvanisch getrennten Empfängerschaltkreisen mit photovoltaischen Generator(en) und vier Leistungs-MOSFETs (als Ausgangsschalter), in einem Gehäuse mit Anschlüssen, für eine Spannung von mehr als 60 Volt</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lang w:val="de-DE"/>
              </w:rPr>
            </w:pPr>
            <w:r w:rsidRPr="00B4432F">
              <w:rPr>
                <w:rFonts w:ascii="Arial" w:hAnsi="Arial" w:cs="Arial"/>
                <w:lang w:val="de-DE"/>
              </w:rPr>
              <w:t>ROUND 2017-01 Endverwendung der Einfuhrware: Verbau auf unterschiedlichen kundenspezifischen Carriers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8536 50 11</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1297377/2016</w:t>
            </w:r>
          </w:p>
        </w:tc>
        <w:tc>
          <w:tcPr>
            <w:tcW w:w="3464" w:type="dxa"/>
          </w:tcPr>
          <w:p w:rsidR="00FF153F" w:rsidRPr="00B4432F" w:rsidRDefault="00FF153F" w:rsidP="00FF153F">
            <w:pPr>
              <w:rPr>
                <w:rFonts w:ascii="Arial" w:hAnsi="Arial" w:cs="Arial"/>
              </w:rPr>
            </w:pPr>
            <w:r w:rsidRPr="00B4432F">
              <w:rPr>
                <w:rFonts w:ascii="Arial" w:hAnsi="Arial" w:cs="Arial"/>
              </w:rPr>
              <w:t xml:space="preserve">Push-button switch for keyless start for a voltage of 12 V in a plastic housing, comprising at least: </w:t>
            </w:r>
          </w:p>
          <w:p w:rsidR="00FF153F" w:rsidRPr="00B4432F" w:rsidRDefault="00FF153F" w:rsidP="00FF153F">
            <w:pPr>
              <w:rPr>
                <w:rFonts w:ascii="Arial" w:hAnsi="Arial" w:cs="Arial"/>
              </w:rPr>
            </w:pPr>
            <w:r w:rsidRPr="00B4432F">
              <w:rPr>
                <w:rFonts w:ascii="Arial" w:hAnsi="Arial" w:cs="Arial"/>
              </w:rPr>
              <w:t xml:space="preserve">— printed circuit board, </w:t>
            </w:r>
          </w:p>
          <w:p w:rsidR="00FF153F" w:rsidRPr="00B4432F" w:rsidRDefault="00FF153F" w:rsidP="00FF153F">
            <w:pPr>
              <w:rPr>
                <w:rFonts w:ascii="Arial" w:hAnsi="Arial" w:cs="Arial"/>
              </w:rPr>
            </w:pPr>
            <w:r w:rsidRPr="00B4432F">
              <w:rPr>
                <w:rFonts w:ascii="Arial" w:hAnsi="Arial" w:cs="Arial"/>
              </w:rPr>
              <w:t xml:space="preserve">— LED diode, </w:t>
            </w:r>
          </w:p>
          <w:p w:rsidR="00FF153F" w:rsidRPr="00B4432F" w:rsidRDefault="00FF153F" w:rsidP="00FF153F">
            <w:pPr>
              <w:rPr>
                <w:rFonts w:ascii="Arial" w:hAnsi="Arial" w:cs="Arial"/>
              </w:rPr>
            </w:pPr>
            <w:r w:rsidRPr="00B4432F">
              <w:rPr>
                <w:rFonts w:ascii="Arial" w:hAnsi="Arial" w:cs="Arial"/>
              </w:rPr>
              <w:t xml:space="preserve">— connector, </w:t>
            </w:r>
          </w:p>
          <w:p w:rsidR="00FF153F" w:rsidRPr="00B4432F" w:rsidRDefault="00FF153F" w:rsidP="00FF153F">
            <w:pPr>
              <w:rPr>
                <w:rFonts w:ascii="Arial" w:hAnsi="Arial" w:cs="Arial"/>
              </w:rPr>
            </w:pPr>
            <w:r w:rsidRPr="00B4432F">
              <w:rPr>
                <w:rFonts w:ascii="Arial" w:hAnsi="Arial" w:cs="Arial"/>
              </w:rPr>
              <w:t xml:space="preserve">— brackets for mounting </w:t>
            </w:r>
          </w:p>
          <w:p w:rsidR="00FF153F" w:rsidRPr="00B4432F" w:rsidRDefault="00FF153F" w:rsidP="00FF153F">
            <w:pPr>
              <w:rPr>
                <w:rFonts w:ascii="Arial" w:hAnsi="Arial" w:cs="Arial"/>
              </w:rPr>
            </w:pPr>
            <w:r w:rsidRPr="00B4432F">
              <w:rPr>
                <w:rFonts w:ascii="Arial" w:hAnsi="Arial" w:cs="Arial"/>
              </w:rPr>
              <w:t xml:space="preserve">for use in the manufacture of goods of Chapter 87 </w:t>
            </w:r>
          </w:p>
          <w:p w:rsidR="00FF153F" w:rsidRPr="00B4432F" w:rsidRDefault="00FF153F" w:rsidP="00FF153F">
            <w:pPr>
              <w:rPr>
                <w:rFonts w:ascii="Arial" w:hAnsi="Arial" w:cs="Arial"/>
              </w:rPr>
            </w:pPr>
            <w:r w:rsidRPr="00B4432F">
              <w:rPr>
                <w:rFonts w:ascii="Arial" w:hAnsi="Arial" w:cs="Arial"/>
              </w:rPr>
              <w:t>(1)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SK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Push-button switch for keyless start is fitted to the dashboard of passenger car.</w:t>
            </w:r>
          </w:p>
        </w:tc>
      </w:tr>
      <w:tr w:rsidR="00FF153F" w:rsidRPr="00161DB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8537 10 99</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1290001/2016</w:t>
            </w:r>
          </w:p>
        </w:tc>
        <w:tc>
          <w:tcPr>
            <w:tcW w:w="3464" w:type="dxa"/>
          </w:tcPr>
          <w:p w:rsidR="00FF153F" w:rsidRPr="00B4432F" w:rsidRDefault="00FF153F" w:rsidP="00FF153F">
            <w:pPr>
              <w:rPr>
                <w:rFonts w:ascii="Arial" w:hAnsi="Arial" w:cs="Arial"/>
                <w:lang w:val="de-DE"/>
              </w:rPr>
            </w:pPr>
            <w:r w:rsidRPr="00B4432F">
              <w:rPr>
                <w:rFonts w:ascii="Arial" w:hAnsi="Arial" w:cs="Arial"/>
                <w:lang w:val="de-DE"/>
              </w:rPr>
              <w:t>Intelligentes Motor-Treiber-Modul  zum elektrischen Schalten oder Steuern von elektronischen Motorantrieben für eine Spannung von weniger als 1000 Volt</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lang w:val="de-DE"/>
              </w:rPr>
            </w:pPr>
            <w:r w:rsidRPr="00B4432F">
              <w:rPr>
                <w:rFonts w:ascii="Arial" w:hAnsi="Arial" w:cs="Arial"/>
                <w:lang w:val="de-DE"/>
              </w:rPr>
              <w:t>ROUND 2017-01 Endverwendung der Einfuhrware: Verbau auf unterschiedlichen kundenspezifischen Carriers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8537 10 99</w:t>
            </w:r>
          </w:p>
          <w:p w:rsidR="00FF153F" w:rsidRPr="00B4432F" w:rsidRDefault="00FF153F" w:rsidP="00B91FEA">
            <w:pPr>
              <w:pStyle w:val="Paragraph"/>
              <w:rPr>
                <w:rFonts w:ascii="Arial" w:hAnsi="Arial" w:cs="Arial"/>
              </w:rPr>
            </w:pPr>
            <w:r w:rsidRPr="00B4432F">
              <w:rPr>
                <w:rFonts w:ascii="Arial" w:hAnsi="Arial" w:cs="Arial"/>
              </w:rPr>
              <w:t>9031 80 34</w:t>
            </w: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1297336/2016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Radar sensor with control unit for autonomous emergency car braking system </w:t>
            </w:r>
          </w:p>
          <w:p w:rsidR="00FF153F" w:rsidRPr="00B4432F" w:rsidRDefault="00FF153F" w:rsidP="00FF153F">
            <w:pPr>
              <w:rPr>
                <w:rFonts w:ascii="Arial" w:hAnsi="Arial" w:cs="Arial"/>
              </w:rPr>
            </w:pPr>
            <w:r w:rsidRPr="00B4432F">
              <w:rPr>
                <w:rFonts w:ascii="Arial" w:hAnsi="Arial" w:cs="Arial"/>
              </w:rPr>
              <w:t xml:space="preserve">(1)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SK</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The control unit is mounted to the front module of a passenger car.</w:t>
            </w:r>
          </w:p>
          <w:p w:rsidR="00FF153F" w:rsidRPr="00B4432F" w:rsidRDefault="00FF153F" w:rsidP="00B91FEA">
            <w:pPr>
              <w:pStyle w:val="Paragraph"/>
              <w:rPr>
                <w:rFonts w:ascii="Arial" w:hAnsi="Arial" w:cs="Arial"/>
              </w:rPr>
            </w:pPr>
          </w:p>
        </w:tc>
      </w:tr>
      <w:tr w:rsidR="00FF153F" w:rsidRPr="00161DB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8543 70 90</w:t>
            </w:r>
          </w:p>
        </w:tc>
        <w:tc>
          <w:tcPr>
            <w:tcW w:w="623" w:type="dxa"/>
          </w:tcPr>
          <w:p w:rsidR="00FF153F" w:rsidRPr="00B4432F" w:rsidRDefault="00FF153F" w:rsidP="00B91FEA">
            <w:pPr>
              <w:pStyle w:val="Paragraph"/>
              <w:rPr>
                <w:rFonts w:ascii="Arial" w:hAnsi="Arial" w:cs="Arial"/>
              </w:rPr>
            </w:pPr>
            <w:r w:rsidRPr="00B4432F">
              <w:rPr>
                <w:rFonts w:ascii="Arial" w:hAnsi="Arial" w:cs="Arial"/>
              </w:rPr>
              <w:t>99</w:t>
            </w:r>
          </w:p>
        </w:tc>
        <w:tc>
          <w:tcPr>
            <w:tcW w:w="1200" w:type="dxa"/>
          </w:tcPr>
          <w:p w:rsidR="00FF153F" w:rsidRPr="00B4432F" w:rsidRDefault="00FF153F" w:rsidP="00B91FEA">
            <w:pPr>
              <w:pStyle w:val="Paragraph"/>
              <w:rPr>
                <w:rFonts w:ascii="Arial" w:hAnsi="Arial" w:cs="Arial"/>
              </w:rPr>
            </w:pPr>
            <w:r w:rsidRPr="00B4432F">
              <w:rPr>
                <w:rFonts w:ascii="Arial" w:hAnsi="Arial" w:cs="Arial"/>
              </w:rPr>
              <w:t>1289982/2016</w:t>
            </w:r>
          </w:p>
        </w:tc>
        <w:tc>
          <w:tcPr>
            <w:tcW w:w="3464" w:type="dxa"/>
          </w:tcPr>
          <w:p w:rsidR="00FF153F" w:rsidRPr="00B4432F" w:rsidRDefault="00FF153F" w:rsidP="00FF153F">
            <w:pPr>
              <w:rPr>
                <w:rFonts w:ascii="Arial" w:hAnsi="Arial" w:cs="Arial"/>
              </w:rPr>
            </w:pPr>
            <w:r w:rsidRPr="00B4432F">
              <w:rPr>
                <w:rFonts w:ascii="Arial" w:hAnsi="Arial" w:cs="Arial"/>
                <w:lang w:val="de-DE"/>
              </w:rPr>
              <w:t xml:space="preserve">Galliumnitrid (GaN) Hochfrequenzverstärker, bestehend aus einer oder mehreren integrierten Schaltungen, einem oder mehr Kondensator-Chips und optionalen integrierten passiven Bauelementen sog. </w:t>
            </w:r>
            <w:r w:rsidRPr="00B4432F">
              <w:rPr>
                <w:rFonts w:ascii="Arial" w:hAnsi="Arial" w:cs="Arial"/>
              </w:rPr>
              <w:t>IPD  auf einem Träger in einem Gehäuse montiert</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lang w:val="de-DE"/>
              </w:rPr>
            </w:pPr>
            <w:r w:rsidRPr="00B4432F">
              <w:rPr>
                <w:rFonts w:ascii="Arial" w:hAnsi="Arial" w:cs="Arial"/>
                <w:lang w:val="de-DE"/>
              </w:rPr>
              <w:t>ROUND 2017-01 Endverwendung der Einfuhrware: Multi-Standard, zell-basierte Leistungsverstärker-Anwendungen</w:t>
            </w:r>
          </w:p>
        </w:tc>
      </w:tr>
      <w:tr w:rsidR="00FF153F" w:rsidRPr="00161DB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8543 70 90</w:t>
            </w:r>
          </w:p>
        </w:tc>
        <w:tc>
          <w:tcPr>
            <w:tcW w:w="623" w:type="dxa"/>
          </w:tcPr>
          <w:p w:rsidR="00FF153F" w:rsidRPr="00B4432F" w:rsidRDefault="00FF153F" w:rsidP="00B91FEA">
            <w:pPr>
              <w:pStyle w:val="Paragraph"/>
              <w:rPr>
                <w:rFonts w:ascii="Arial" w:hAnsi="Arial" w:cs="Arial"/>
              </w:rPr>
            </w:pPr>
            <w:r w:rsidRPr="00B4432F">
              <w:rPr>
                <w:rFonts w:ascii="Arial" w:hAnsi="Arial" w:cs="Arial"/>
              </w:rPr>
              <w:t>99</w:t>
            </w:r>
          </w:p>
        </w:tc>
        <w:tc>
          <w:tcPr>
            <w:tcW w:w="1200" w:type="dxa"/>
          </w:tcPr>
          <w:p w:rsidR="00FF153F" w:rsidRPr="00B4432F" w:rsidRDefault="00FF153F" w:rsidP="00B91FEA">
            <w:pPr>
              <w:pStyle w:val="Paragraph"/>
              <w:rPr>
                <w:rFonts w:ascii="Arial" w:hAnsi="Arial" w:cs="Arial"/>
              </w:rPr>
            </w:pPr>
            <w:r w:rsidRPr="00B4432F">
              <w:rPr>
                <w:rFonts w:ascii="Arial" w:hAnsi="Arial" w:cs="Arial"/>
              </w:rPr>
              <w:t>1290007/2016</w:t>
            </w:r>
          </w:p>
        </w:tc>
        <w:tc>
          <w:tcPr>
            <w:tcW w:w="3464" w:type="dxa"/>
          </w:tcPr>
          <w:p w:rsidR="00FF153F" w:rsidRPr="00B4432F" w:rsidRDefault="00FF153F" w:rsidP="00FF153F">
            <w:pPr>
              <w:rPr>
                <w:rFonts w:ascii="Arial" w:hAnsi="Arial" w:cs="Arial"/>
              </w:rPr>
            </w:pPr>
            <w:r w:rsidRPr="00B4432F">
              <w:rPr>
                <w:rFonts w:ascii="Arial" w:hAnsi="Arial" w:cs="Arial"/>
                <w:lang w:val="de-DE"/>
              </w:rPr>
              <w:t xml:space="preserve">Hochfrequenzverstärker, bestehend aus einer oder mehreren integrierten Schaltungen, Kondensator-Chips und integrierten passiven Bauelementen sog. </w:t>
            </w:r>
            <w:r w:rsidRPr="00B4432F">
              <w:rPr>
                <w:rFonts w:ascii="Arial" w:hAnsi="Arial" w:cs="Arial"/>
              </w:rPr>
              <w:t>IPD auf einem Träger in einem Gehäuse montiert</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lang w:val="de-DE"/>
              </w:rPr>
            </w:pPr>
            <w:r w:rsidRPr="00B4432F">
              <w:rPr>
                <w:rFonts w:ascii="Arial" w:hAnsi="Arial" w:cs="Arial"/>
                <w:lang w:val="de-DE"/>
              </w:rPr>
              <w:t>ROUND 2017-01 Endverwendung der Einfuhrware: Multi-Standard, zell-basierte Leistungsverstärker-Anwendungen</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8544 30 00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1268178/2016</w:t>
            </w:r>
          </w:p>
        </w:tc>
        <w:tc>
          <w:tcPr>
            <w:tcW w:w="3464" w:type="dxa"/>
          </w:tcPr>
          <w:p w:rsidR="00FF153F" w:rsidRPr="00B4432F" w:rsidRDefault="00FF153F" w:rsidP="00FF153F">
            <w:pPr>
              <w:rPr>
                <w:rFonts w:ascii="Arial" w:hAnsi="Arial" w:cs="Arial"/>
              </w:rPr>
            </w:pPr>
            <w:r w:rsidRPr="00B4432F">
              <w:rPr>
                <w:rFonts w:ascii="Arial" w:hAnsi="Arial" w:cs="Arial"/>
              </w:rPr>
              <w:t xml:space="preserve">Wire harness: </w:t>
            </w:r>
          </w:p>
          <w:p w:rsidR="00FF153F" w:rsidRPr="00B4432F" w:rsidRDefault="00FF153F" w:rsidP="00FF153F">
            <w:pPr>
              <w:rPr>
                <w:rFonts w:ascii="Arial" w:hAnsi="Arial" w:cs="Arial"/>
              </w:rPr>
            </w:pPr>
            <w:r w:rsidRPr="00B4432F">
              <w:rPr>
                <w:rFonts w:ascii="Arial" w:hAnsi="Arial" w:cs="Arial"/>
              </w:rPr>
              <w:t xml:space="preserve">— with an operation voltage of 12V,  </w:t>
            </w:r>
          </w:p>
          <w:p w:rsidR="00FF153F" w:rsidRPr="00B4432F" w:rsidRDefault="00FF153F" w:rsidP="00FF153F">
            <w:pPr>
              <w:rPr>
                <w:rFonts w:ascii="Arial" w:hAnsi="Arial" w:cs="Arial"/>
              </w:rPr>
            </w:pPr>
            <w:r w:rsidRPr="00B4432F">
              <w:rPr>
                <w:rFonts w:ascii="Arial" w:hAnsi="Arial" w:cs="Arial"/>
              </w:rPr>
              <w:t xml:space="preserve">— wrapped in tape and covered in plastic convoluted tubing, </w:t>
            </w:r>
          </w:p>
          <w:p w:rsidR="00FF153F" w:rsidRPr="00B4432F" w:rsidRDefault="00FF153F" w:rsidP="00FF153F">
            <w:pPr>
              <w:rPr>
                <w:rFonts w:ascii="Arial" w:hAnsi="Arial" w:cs="Arial"/>
              </w:rPr>
            </w:pPr>
            <w:r w:rsidRPr="00B4432F">
              <w:rPr>
                <w:rFonts w:ascii="Arial" w:hAnsi="Arial" w:cs="Arial"/>
              </w:rPr>
              <w:t xml:space="preserve">— with 16 or more strand, with all terminals to be tin plated or equipped with connectors, </w:t>
            </w:r>
          </w:p>
          <w:p w:rsidR="00FF153F" w:rsidRPr="00B4432F" w:rsidRDefault="00FF153F" w:rsidP="00FF153F">
            <w:pPr>
              <w:rPr>
                <w:rFonts w:ascii="Arial" w:hAnsi="Arial" w:cs="Arial"/>
              </w:rPr>
            </w:pPr>
            <w:r w:rsidRPr="00B4432F">
              <w:rPr>
                <w:rFonts w:ascii="Arial" w:hAnsi="Arial" w:cs="Arial"/>
              </w:rPr>
              <w:t>of a  kind used in off-road vehicles (UTV – utility terrain vehicles and ATV – all terrain vehicles)</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PL</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The component in question is designated for use in all-terrain vehicles (ATV) and UTV vehicles (Utility Terrain Vehicles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8544 30 00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1297250/2016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Extension two-core cable of automobile electronic parking brake in rubber with at least one waterproof connector of a kind used in the manufacture of goods of Chapter 87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SK</w:t>
            </w:r>
          </w:p>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Extension cable is mounted to rear chassis of passenger car</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8708 30 91</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1297453/2016</w:t>
            </w:r>
          </w:p>
        </w:tc>
        <w:tc>
          <w:tcPr>
            <w:tcW w:w="3464" w:type="dxa"/>
          </w:tcPr>
          <w:p w:rsidR="00FF153F" w:rsidRPr="00B4432F" w:rsidRDefault="00FF153F" w:rsidP="00FF153F">
            <w:pPr>
              <w:rPr>
                <w:rFonts w:ascii="Arial" w:hAnsi="Arial" w:cs="Arial"/>
              </w:rPr>
            </w:pPr>
            <w:r w:rsidRPr="00B4432F">
              <w:rPr>
                <w:rFonts w:ascii="Arial" w:hAnsi="Arial" w:cs="Arial"/>
              </w:rPr>
              <w:t xml:space="preserve">Brake unit assembly, whether or not equipped with an electronic parking brake, comprising at least: </w:t>
            </w:r>
          </w:p>
          <w:p w:rsidR="00FF153F" w:rsidRPr="00B4432F" w:rsidRDefault="00FF153F" w:rsidP="00FF153F">
            <w:pPr>
              <w:rPr>
                <w:rFonts w:ascii="Arial" w:hAnsi="Arial" w:cs="Arial"/>
              </w:rPr>
            </w:pPr>
            <w:r w:rsidRPr="00B4432F">
              <w:rPr>
                <w:rFonts w:ascii="Arial" w:hAnsi="Arial" w:cs="Arial"/>
              </w:rPr>
              <w:t xml:space="preserve">— piston, </w:t>
            </w:r>
          </w:p>
          <w:p w:rsidR="00FF153F" w:rsidRPr="00B4432F" w:rsidRDefault="00FF153F" w:rsidP="00FF153F">
            <w:pPr>
              <w:rPr>
                <w:rFonts w:ascii="Arial" w:hAnsi="Arial" w:cs="Arial"/>
              </w:rPr>
            </w:pPr>
            <w:r w:rsidRPr="00B4432F">
              <w:rPr>
                <w:rFonts w:ascii="Arial" w:hAnsi="Arial" w:cs="Arial"/>
              </w:rPr>
              <w:t xml:space="preserve">— brake pads, </w:t>
            </w:r>
          </w:p>
          <w:p w:rsidR="00FF153F" w:rsidRPr="00B4432F" w:rsidRDefault="00FF153F" w:rsidP="00FF153F">
            <w:pPr>
              <w:rPr>
                <w:rFonts w:ascii="Arial" w:hAnsi="Arial" w:cs="Arial"/>
              </w:rPr>
            </w:pPr>
            <w:r w:rsidRPr="00B4432F">
              <w:rPr>
                <w:rFonts w:ascii="Arial" w:hAnsi="Arial" w:cs="Arial"/>
              </w:rPr>
              <w:t xml:space="preserve">— gasket, </w:t>
            </w:r>
          </w:p>
          <w:p w:rsidR="00FF153F" w:rsidRPr="00B4432F" w:rsidRDefault="00FF153F" w:rsidP="00FF153F">
            <w:pPr>
              <w:rPr>
                <w:rFonts w:ascii="Arial" w:hAnsi="Arial" w:cs="Arial"/>
              </w:rPr>
            </w:pPr>
            <w:r w:rsidRPr="00B4432F">
              <w:rPr>
                <w:rFonts w:ascii="Arial" w:hAnsi="Arial" w:cs="Arial"/>
              </w:rPr>
              <w:t xml:space="preserve">— venting valve </w:t>
            </w:r>
          </w:p>
          <w:p w:rsidR="00FF153F" w:rsidRPr="00B4432F" w:rsidRDefault="00FF153F" w:rsidP="00FF153F">
            <w:pPr>
              <w:rPr>
                <w:rFonts w:ascii="Arial" w:hAnsi="Arial" w:cs="Arial"/>
              </w:rPr>
            </w:pPr>
            <w:r w:rsidRPr="00B4432F">
              <w:rPr>
                <w:rFonts w:ascii="Arial" w:hAnsi="Arial" w:cs="Arial"/>
              </w:rPr>
              <w:t xml:space="preserve">for use in the manufacture of goods of Chapter 87 </w:t>
            </w:r>
          </w:p>
          <w:p w:rsidR="00FF153F" w:rsidRPr="00B4432F" w:rsidRDefault="00FF153F" w:rsidP="00FF153F">
            <w:pPr>
              <w:rPr>
                <w:rFonts w:ascii="Arial" w:hAnsi="Arial" w:cs="Arial"/>
              </w:rPr>
            </w:pPr>
            <w:r w:rsidRPr="00B4432F">
              <w:rPr>
                <w:rFonts w:ascii="Arial" w:hAnsi="Arial" w:cs="Arial"/>
              </w:rPr>
              <w:t>(1)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SK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SUS 2017 01 Brake unit assembly is bolted to the wheel suspension of passenger car.</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8708 40 20</w:t>
            </w:r>
          </w:p>
          <w:p w:rsidR="00FF153F" w:rsidRPr="00B4432F" w:rsidRDefault="00FF153F" w:rsidP="00B91FEA">
            <w:pPr>
              <w:pStyle w:val="Paragraph"/>
              <w:rPr>
                <w:rFonts w:ascii="Arial" w:hAnsi="Arial" w:cs="Arial"/>
              </w:rPr>
            </w:pPr>
            <w:r w:rsidRPr="00B4432F">
              <w:rPr>
                <w:rFonts w:ascii="Arial" w:hAnsi="Arial" w:cs="Arial"/>
              </w:rPr>
              <w:t>8708 40 50</w:t>
            </w: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1272648/2016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Single input, three output gear box in cast aluminium housing with overall dimensions of 381 mm (width) x 285 mm (height) x 680 mm (length), equipped with at least: </w:t>
            </w:r>
          </w:p>
          <w:p w:rsidR="00FF153F" w:rsidRPr="00B4432F" w:rsidRDefault="00FF153F" w:rsidP="00FF153F">
            <w:pPr>
              <w:rPr>
                <w:rFonts w:ascii="Arial" w:hAnsi="Arial" w:cs="Arial"/>
              </w:rPr>
            </w:pPr>
            <w:r w:rsidRPr="00B4432F">
              <w:rPr>
                <w:rFonts w:ascii="Arial" w:hAnsi="Arial" w:cs="Arial"/>
              </w:rPr>
              <w:t xml:space="preserve">— a magnetic clutch, </w:t>
            </w:r>
          </w:p>
          <w:p w:rsidR="00FF153F" w:rsidRPr="00B4432F" w:rsidRDefault="00FF153F" w:rsidP="00FF153F">
            <w:pPr>
              <w:rPr>
                <w:rFonts w:ascii="Arial" w:hAnsi="Arial" w:cs="Arial"/>
              </w:rPr>
            </w:pPr>
            <w:r w:rsidRPr="00B4432F">
              <w:rPr>
                <w:rFonts w:ascii="Arial" w:hAnsi="Arial" w:cs="Arial"/>
              </w:rPr>
              <w:t xml:space="preserve">— a rotary switch incorporated to indicate gear position, </w:t>
            </w:r>
          </w:p>
          <w:p w:rsidR="00FF153F" w:rsidRPr="00B4432F" w:rsidRDefault="00FF153F" w:rsidP="00FF153F">
            <w:pPr>
              <w:rPr>
                <w:rFonts w:ascii="Arial" w:hAnsi="Arial" w:cs="Arial"/>
              </w:rPr>
            </w:pPr>
            <w:r w:rsidRPr="00B4432F">
              <w:rPr>
                <w:rFonts w:ascii="Arial" w:hAnsi="Arial" w:cs="Arial"/>
              </w:rPr>
              <w:t xml:space="preserve">— an input shaft with a length of 76 mm (+/- 1 mm) and a diameter of 22 mm (+/- 1 mm), ended with 19 teeth spline of a length of 27 mm (+/- 1 mm) and a diameter of 27 mm (+/- 1 mm), with a blind M8 threaded hole of a minimum depth of 25 mm (+/- 1mm), </w:t>
            </w:r>
          </w:p>
          <w:p w:rsidR="00FF153F" w:rsidRPr="00B4432F" w:rsidRDefault="00FF153F" w:rsidP="00FF153F">
            <w:pPr>
              <w:rPr>
                <w:rFonts w:ascii="Arial" w:hAnsi="Arial" w:cs="Arial"/>
              </w:rPr>
            </w:pPr>
            <w:r w:rsidRPr="00B4432F">
              <w:rPr>
                <w:rFonts w:ascii="Arial" w:hAnsi="Arial" w:cs="Arial"/>
              </w:rPr>
              <w:t xml:space="preserve">— two output bushings located parallelly to input shaft, ended with 28 teeth spline with an inner diameter of 29 mm (+/- 1 mm), </w:t>
            </w:r>
          </w:p>
          <w:p w:rsidR="00FF153F" w:rsidRPr="00B4432F" w:rsidRDefault="00FF153F" w:rsidP="00FF153F">
            <w:pPr>
              <w:rPr>
                <w:rFonts w:ascii="Arial" w:hAnsi="Arial" w:cs="Arial"/>
              </w:rPr>
            </w:pPr>
            <w:r w:rsidRPr="00B4432F">
              <w:rPr>
                <w:rFonts w:ascii="Arial" w:hAnsi="Arial" w:cs="Arial"/>
              </w:rPr>
              <w:t xml:space="preserve">— an output shaft with a length of 184 mm (+/- 1 mm), ended with 33 teeth spline with an outer diameter of 24 mm (+/- 1 mm) and a length of 42 mm (+/- 1)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PL</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The purpose of the gear box is to transfer the torque to powertrain once the rotational speed is changed. The torque is subsequently transferred to driving wheels of a vehicle. As the transmission is utilized in off-road vehicles, it should be adjusted to operate with an engine of a maximum rotational speed of 7500 revolutions per minute.</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8708 40 20</w:t>
            </w:r>
          </w:p>
          <w:p w:rsidR="00FF153F" w:rsidRPr="00B4432F" w:rsidRDefault="00FF153F" w:rsidP="00B91FEA">
            <w:pPr>
              <w:pStyle w:val="Paragraph"/>
              <w:rPr>
                <w:rFonts w:ascii="Arial" w:hAnsi="Arial" w:cs="Arial"/>
              </w:rPr>
            </w:pPr>
            <w:r w:rsidRPr="00B4432F">
              <w:rPr>
                <w:rFonts w:ascii="Arial" w:hAnsi="Arial" w:cs="Arial"/>
              </w:rPr>
              <w:t>8708 40 50</w:t>
            </w: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1272781/2016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Single input, triple output gear box in cast aluminium housing with overall dimensions of not more than: 445 mm (width) x 380 mm (height) x 455 mm (length), equipped with at least: </w:t>
            </w:r>
          </w:p>
          <w:p w:rsidR="00FF153F" w:rsidRPr="00B4432F" w:rsidRDefault="00FF153F" w:rsidP="00FF153F">
            <w:pPr>
              <w:rPr>
                <w:rFonts w:ascii="Arial" w:hAnsi="Arial" w:cs="Arial"/>
              </w:rPr>
            </w:pPr>
            <w:r w:rsidRPr="00B4432F">
              <w:rPr>
                <w:rFonts w:ascii="Arial" w:hAnsi="Arial" w:cs="Arial"/>
              </w:rPr>
              <w:t xml:space="preserve">— a magnetic clutch, </w:t>
            </w:r>
          </w:p>
          <w:p w:rsidR="00FF153F" w:rsidRPr="00B4432F" w:rsidRDefault="00FF153F" w:rsidP="00FF153F">
            <w:pPr>
              <w:rPr>
                <w:rFonts w:ascii="Arial" w:hAnsi="Arial" w:cs="Arial"/>
              </w:rPr>
            </w:pPr>
            <w:r w:rsidRPr="00B4432F">
              <w:rPr>
                <w:rFonts w:ascii="Arial" w:hAnsi="Arial" w:cs="Arial"/>
              </w:rPr>
              <w:t xml:space="preserve">— a rotary switch incorporated to indicate gear position, </w:t>
            </w:r>
          </w:p>
          <w:p w:rsidR="00FF153F" w:rsidRPr="00B4432F" w:rsidRDefault="00FF153F" w:rsidP="00FF153F">
            <w:pPr>
              <w:rPr>
                <w:rFonts w:ascii="Arial" w:hAnsi="Arial" w:cs="Arial"/>
              </w:rPr>
            </w:pPr>
            <w:r w:rsidRPr="00B4432F">
              <w:rPr>
                <w:rFonts w:ascii="Arial" w:hAnsi="Arial" w:cs="Arial"/>
              </w:rPr>
              <w:t xml:space="preserve">— an input shaft with a diameter of 24 mm (+/- 1 mm) and a length of 144 mm (+/- 3 mm) </w:t>
            </w:r>
          </w:p>
          <w:p w:rsidR="00FF153F" w:rsidRPr="00B4432F" w:rsidRDefault="00FF153F" w:rsidP="00FF153F">
            <w:pPr>
              <w:rPr>
                <w:rFonts w:ascii="Arial" w:hAnsi="Arial" w:cs="Arial"/>
              </w:rPr>
            </w:pPr>
            <w:r w:rsidRPr="00B4432F">
              <w:rPr>
                <w:rFonts w:ascii="Arial" w:hAnsi="Arial" w:cs="Arial"/>
              </w:rPr>
              <w:t xml:space="preserve">— an output shaft with a diameter of  24 mm (+/- 1 mm) and a length of 75 mm (+/- 3 mm), ended with 22 teeth spline of a length of 43 mm (+/- 1 mm) and an outer diameter of 22 mm (+/- 1 mm), </w:t>
            </w:r>
          </w:p>
          <w:p w:rsidR="00FF153F" w:rsidRPr="00B4432F" w:rsidRDefault="00FF153F" w:rsidP="00FF153F">
            <w:pPr>
              <w:rPr>
                <w:rFonts w:ascii="Arial" w:hAnsi="Arial" w:cs="Arial"/>
              </w:rPr>
            </w:pPr>
            <w:r w:rsidRPr="00B4432F">
              <w:rPr>
                <w:rFonts w:ascii="Arial" w:hAnsi="Arial" w:cs="Arial"/>
              </w:rPr>
              <w:t xml:space="preserve">— two output bushings of 29 mm (+/- 1 mm) length with coaxial spline with 28 teeth, a spline length of 23 (+/- 1mm) and a spline inner diameter of 29 mm (+/- 1 mm)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PL</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The component in question is designated for use in ATV vehicles (All-Terrain Vehicles) and UTV vehicles (Utility Terrain Vehicles).</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8708 40 20</w:t>
            </w:r>
          </w:p>
          <w:p w:rsidR="00FF153F" w:rsidRPr="00B4432F" w:rsidRDefault="00FF153F" w:rsidP="00B91FEA">
            <w:pPr>
              <w:pStyle w:val="Paragraph"/>
              <w:rPr>
                <w:rFonts w:ascii="Arial" w:hAnsi="Arial" w:cs="Arial"/>
              </w:rPr>
            </w:pPr>
            <w:r w:rsidRPr="00B4432F">
              <w:rPr>
                <w:rFonts w:ascii="Arial" w:hAnsi="Arial" w:cs="Arial"/>
              </w:rPr>
              <w:t>8708 40 50</w:t>
            </w: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1272811/2016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Gear box assembly with two inputs and three outputs in cast aluminium housing with overall dimensions of 325 mm (width) x  462 mm  (height) x 464mm (length), equipped with at least: </w:t>
            </w:r>
          </w:p>
          <w:p w:rsidR="00FF153F" w:rsidRPr="00B4432F" w:rsidRDefault="00FF153F" w:rsidP="00FF153F">
            <w:pPr>
              <w:rPr>
                <w:rFonts w:ascii="Arial" w:hAnsi="Arial" w:cs="Arial"/>
              </w:rPr>
            </w:pPr>
            <w:r w:rsidRPr="00B4432F">
              <w:rPr>
                <w:rFonts w:ascii="Arial" w:hAnsi="Arial" w:cs="Arial"/>
              </w:rPr>
              <w:t xml:space="preserve">— one input shaft with outer diameter of 17mm (+/- 1 mm), a length of 40mm (+/- 1 mm), ended with 17 teeth spline, </w:t>
            </w:r>
          </w:p>
          <w:p w:rsidR="00FF153F" w:rsidRPr="00B4432F" w:rsidRDefault="00FF153F" w:rsidP="00FF153F">
            <w:pPr>
              <w:rPr>
                <w:rFonts w:ascii="Arial" w:hAnsi="Arial" w:cs="Arial"/>
              </w:rPr>
            </w:pPr>
            <w:r w:rsidRPr="00B4432F">
              <w:rPr>
                <w:rFonts w:ascii="Arial" w:hAnsi="Arial" w:cs="Arial"/>
              </w:rPr>
              <w:t xml:space="preserve">— one input shaft of more than 140 mm but not more than 150mm, with two outer diameters of 25 mm (+/-1 mm) and of 20mm (+/- 1 mm) and a blind M12 threaded hole of a length of 20 mm or more </w:t>
            </w:r>
          </w:p>
          <w:p w:rsidR="00FF153F" w:rsidRPr="00B4432F" w:rsidRDefault="00FF153F" w:rsidP="00FF153F">
            <w:pPr>
              <w:rPr>
                <w:rFonts w:ascii="Arial" w:hAnsi="Arial" w:cs="Arial"/>
              </w:rPr>
            </w:pPr>
            <w:r w:rsidRPr="00B4432F">
              <w:rPr>
                <w:rFonts w:ascii="Arial" w:hAnsi="Arial" w:cs="Arial"/>
              </w:rPr>
              <w:t xml:space="preserve">— one output shaft with a length of 39mm (+/-2mm), an outer diameter of 25mm (+/- 1mm), ended with 22 teeth spline, </w:t>
            </w:r>
          </w:p>
          <w:p w:rsidR="00FF153F" w:rsidRPr="00B4432F" w:rsidRDefault="00FF153F" w:rsidP="00FF153F">
            <w:pPr>
              <w:rPr>
                <w:rFonts w:ascii="Arial" w:hAnsi="Arial" w:cs="Arial"/>
              </w:rPr>
            </w:pPr>
            <w:r w:rsidRPr="00B4432F">
              <w:rPr>
                <w:rFonts w:ascii="Arial" w:hAnsi="Arial" w:cs="Arial"/>
              </w:rPr>
              <w:t xml:space="preserve">— one output shaft with a length of 30mm (+/-2mm), an outer diameter of 25mm (+/- 1mm), ended with 22 teeth spline, </w:t>
            </w:r>
          </w:p>
          <w:p w:rsidR="00FF153F" w:rsidRPr="00B4432F" w:rsidRDefault="00FF153F" w:rsidP="00FF153F">
            <w:pPr>
              <w:rPr>
                <w:rFonts w:ascii="Arial" w:hAnsi="Arial" w:cs="Arial"/>
              </w:rPr>
            </w:pPr>
            <w:r w:rsidRPr="00B4432F">
              <w:rPr>
                <w:rFonts w:ascii="Arial" w:hAnsi="Arial" w:cs="Arial"/>
              </w:rPr>
              <w:t xml:space="preserve">— one output shaft with a length of 52mm (+/-1mm), an end diameter of 25mm (+/- 1mm), a taper of 3 degrees (+/- 1 degree)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PL</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The component in question is designated for use in all-terrain vehicle (ATV).</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8708 93 10</w:t>
            </w:r>
          </w:p>
          <w:p w:rsidR="00FF153F" w:rsidRPr="00B4432F" w:rsidRDefault="00FF153F" w:rsidP="00B91FEA">
            <w:pPr>
              <w:pStyle w:val="Paragraph"/>
              <w:rPr>
                <w:rFonts w:ascii="Arial" w:hAnsi="Arial" w:cs="Arial"/>
              </w:rPr>
            </w:pPr>
            <w:r w:rsidRPr="00B4432F">
              <w:rPr>
                <w:rFonts w:ascii="Arial" w:hAnsi="Arial" w:cs="Arial"/>
              </w:rPr>
              <w:t>8708 93 90</w:t>
            </w: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1268272/2016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Mechanically operated output clutch for use with a rubber drive belt in a CVT gearcase (Continuously Variable Transmission): </w:t>
            </w:r>
          </w:p>
          <w:p w:rsidR="00FF153F" w:rsidRPr="00B4432F" w:rsidRDefault="00FF153F" w:rsidP="00FF153F">
            <w:pPr>
              <w:rPr>
                <w:rFonts w:ascii="Arial" w:hAnsi="Arial" w:cs="Arial"/>
              </w:rPr>
            </w:pPr>
            <w:r w:rsidRPr="00B4432F">
              <w:rPr>
                <w:rFonts w:ascii="Arial" w:hAnsi="Arial" w:cs="Arial"/>
              </w:rPr>
              <w:t xml:space="preserve">— designed to be bolted onto a splined shaft of outer diameter 23 mm, </w:t>
            </w:r>
          </w:p>
          <w:p w:rsidR="00FF153F" w:rsidRPr="00B4432F" w:rsidRDefault="00FF153F" w:rsidP="00FF153F">
            <w:pPr>
              <w:rPr>
                <w:rFonts w:ascii="Arial" w:hAnsi="Arial" w:cs="Arial"/>
              </w:rPr>
            </w:pPr>
            <w:r w:rsidRPr="00B4432F">
              <w:rPr>
                <w:rFonts w:ascii="Arial" w:hAnsi="Arial" w:cs="Arial"/>
              </w:rPr>
              <w:t xml:space="preserve">— with overall diameter not more than 266 mm (+/- 1 mm), </w:t>
            </w:r>
          </w:p>
          <w:p w:rsidR="00FF153F" w:rsidRPr="00B4432F" w:rsidRDefault="00FF153F" w:rsidP="00FF153F">
            <w:pPr>
              <w:rPr>
                <w:rFonts w:ascii="Arial" w:hAnsi="Arial" w:cs="Arial"/>
              </w:rPr>
            </w:pPr>
            <w:r w:rsidRPr="00B4432F">
              <w:rPr>
                <w:rFonts w:ascii="Arial" w:hAnsi="Arial" w:cs="Arial"/>
              </w:rPr>
              <w:t xml:space="preserve">— comprised of 2 sheaves with tapered faces, </w:t>
            </w:r>
          </w:p>
          <w:p w:rsidR="00FF153F" w:rsidRPr="00B4432F" w:rsidRDefault="00FF153F" w:rsidP="00FF153F">
            <w:pPr>
              <w:rPr>
                <w:rFonts w:ascii="Arial" w:hAnsi="Arial" w:cs="Arial"/>
              </w:rPr>
            </w:pPr>
            <w:r w:rsidRPr="00B4432F">
              <w:rPr>
                <w:rFonts w:ascii="Arial" w:hAnsi="Arial" w:cs="Arial"/>
              </w:rPr>
              <w:t xml:space="preserve">— sheaves having taper of 13 degrees each, </w:t>
            </w:r>
          </w:p>
          <w:p w:rsidR="00FF153F" w:rsidRPr="00B4432F" w:rsidRDefault="00FF153F" w:rsidP="00FF153F">
            <w:pPr>
              <w:rPr>
                <w:rFonts w:ascii="Arial" w:hAnsi="Arial" w:cs="Arial"/>
              </w:rPr>
            </w:pPr>
            <w:r w:rsidRPr="00B4432F">
              <w:rPr>
                <w:rFonts w:ascii="Arial" w:hAnsi="Arial" w:cs="Arial"/>
              </w:rPr>
              <w:t xml:space="preserve">— having main compression spring used to resist displacement between sheaves, </w:t>
            </w:r>
          </w:p>
          <w:p w:rsidR="00FF153F" w:rsidRPr="00B4432F" w:rsidRDefault="00FF153F" w:rsidP="00FF153F">
            <w:pPr>
              <w:rPr>
                <w:rFonts w:ascii="Arial" w:hAnsi="Arial" w:cs="Arial"/>
              </w:rPr>
            </w:pPr>
            <w:r w:rsidRPr="00B4432F">
              <w:rPr>
                <w:rFonts w:ascii="Arial" w:hAnsi="Arial" w:cs="Arial"/>
              </w:rPr>
              <w:t xml:space="preserve">— comprised of cam or spring to maintain proper belt tension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PL</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The component in question is designated for use in all-terrain vehicles (ATV) and UTV vehicles (Utility Terrain Vehicles).</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8708 93 10</w:t>
            </w:r>
          </w:p>
          <w:p w:rsidR="00FF153F" w:rsidRPr="00B4432F" w:rsidRDefault="00FF153F" w:rsidP="00B91FEA">
            <w:pPr>
              <w:pStyle w:val="Paragraph"/>
              <w:rPr>
                <w:rFonts w:ascii="Arial" w:hAnsi="Arial" w:cs="Arial"/>
              </w:rPr>
            </w:pPr>
            <w:r w:rsidRPr="00B4432F">
              <w:rPr>
                <w:rFonts w:ascii="Arial" w:hAnsi="Arial" w:cs="Arial"/>
              </w:rPr>
              <w:t>8708 93 90</w:t>
            </w: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1268238/2016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Mechanically operated centrifugal clutch for use with a rubber drive belt in a continuously variable transmission (CVT), equipped with: </w:t>
            </w:r>
          </w:p>
          <w:p w:rsidR="00FF153F" w:rsidRPr="00B4432F" w:rsidRDefault="00FF153F" w:rsidP="00FF153F">
            <w:pPr>
              <w:rPr>
                <w:rFonts w:ascii="Arial" w:hAnsi="Arial" w:cs="Arial"/>
              </w:rPr>
            </w:pPr>
            <w:r w:rsidRPr="00B4432F">
              <w:rPr>
                <w:rFonts w:ascii="Arial" w:hAnsi="Arial" w:cs="Arial"/>
              </w:rPr>
              <w:t xml:space="preserve">— elements that  activate the clutch at given rotation and generate (in this way) centrifugal force  </w:t>
            </w:r>
          </w:p>
          <w:p w:rsidR="00FF153F" w:rsidRPr="00B4432F" w:rsidRDefault="00FF153F" w:rsidP="00FF153F">
            <w:pPr>
              <w:rPr>
                <w:rFonts w:ascii="Arial" w:hAnsi="Arial" w:cs="Arial"/>
              </w:rPr>
            </w:pPr>
            <w:r w:rsidRPr="00B4432F">
              <w:rPr>
                <w:rFonts w:ascii="Arial" w:hAnsi="Arial" w:cs="Arial"/>
              </w:rPr>
              <w:t xml:space="preserve">— shaft ended with 5 degree taper  </w:t>
            </w:r>
          </w:p>
          <w:p w:rsidR="00FF153F" w:rsidRPr="00B4432F" w:rsidRDefault="00FF153F" w:rsidP="00FF153F">
            <w:pPr>
              <w:rPr>
                <w:rFonts w:ascii="Arial" w:hAnsi="Arial" w:cs="Arial"/>
              </w:rPr>
            </w:pPr>
            <w:r w:rsidRPr="00B4432F">
              <w:rPr>
                <w:rFonts w:ascii="Arial" w:hAnsi="Arial" w:cs="Arial"/>
              </w:rPr>
              <w:t xml:space="preserve">— 3 weights  </w:t>
            </w:r>
          </w:p>
          <w:p w:rsidR="00FF153F" w:rsidRPr="00B4432F" w:rsidRDefault="00FF153F" w:rsidP="00FF153F">
            <w:pPr>
              <w:rPr>
                <w:rFonts w:ascii="Arial" w:hAnsi="Arial" w:cs="Arial"/>
              </w:rPr>
            </w:pPr>
            <w:r w:rsidRPr="00B4432F">
              <w:rPr>
                <w:rFonts w:ascii="Arial" w:hAnsi="Arial" w:cs="Arial"/>
              </w:rPr>
              <w:t xml:space="preserve">— 1 compression spring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PL</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The component in question is designated for use in all-terrain vehicles (ATV) and UTV vehicles (Utility Terrain Vehicles)</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8708 99 10</w:t>
            </w:r>
          </w:p>
          <w:p w:rsidR="00FF153F" w:rsidRPr="00B4432F" w:rsidRDefault="00FF153F" w:rsidP="00B91FEA">
            <w:pPr>
              <w:pStyle w:val="Paragraph"/>
              <w:rPr>
                <w:rFonts w:ascii="Arial" w:hAnsi="Arial" w:cs="Arial"/>
              </w:rPr>
            </w:pPr>
            <w:r w:rsidRPr="00B4432F">
              <w:rPr>
                <w:rFonts w:ascii="Arial" w:hAnsi="Arial" w:cs="Arial"/>
              </w:rPr>
              <w:t>8708 99 97</w:t>
            </w: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1268308/2016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Six-layer composite fuel tank assembly comprised of: </w:t>
            </w:r>
          </w:p>
          <w:p w:rsidR="00FF153F" w:rsidRPr="00B4432F" w:rsidRDefault="00FF153F" w:rsidP="00FF153F">
            <w:pPr>
              <w:rPr>
                <w:rFonts w:ascii="Arial" w:hAnsi="Arial" w:cs="Arial"/>
              </w:rPr>
            </w:pPr>
            <w:r w:rsidRPr="00B4432F">
              <w:rPr>
                <w:rFonts w:ascii="Arial" w:hAnsi="Arial" w:cs="Arial"/>
              </w:rPr>
              <w:t xml:space="preserve">— fuel inlet </w:t>
            </w:r>
          </w:p>
          <w:p w:rsidR="00FF153F" w:rsidRPr="00B4432F" w:rsidRDefault="00FF153F" w:rsidP="00FF153F">
            <w:pPr>
              <w:rPr>
                <w:rFonts w:ascii="Arial" w:hAnsi="Arial" w:cs="Arial"/>
              </w:rPr>
            </w:pPr>
            <w:r w:rsidRPr="00B4432F">
              <w:rPr>
                <w:rFonts w:ascii="Arial" w:hAnsi="Arial" w:cs="Arial"/>
              </w:rPr>
              <w:t xml:space="preserve">— pump flange assembly (PFA), </w:t>
            </w:r>
          </w:p>
          <w:p w:rsidR="00FF153F" w:rsidRPr="00B4432F" w:rsidRDefault="00FF153F" w:rsidP="00FF153F">
            <w:pPr>
              <w:rPr>
                <w:rFonts w:ascii="Arial" w:hAnsi="Arial" w:cs="Arial"/>
              </w:rPr>
            </w:pPr>
            <w:r w:rsidRPr="00B4432F">
              <w:rPr>
                <w:rFonts w:ascii="Arial" w:hAnsi="Arial" w:cs="Arial"/>
              </w:rPr>
              <w:t xml:space="preserve">— ventilation with rollover valve mounted near the top of the tank, </w:t>
            </w:r>
          </w:p>
          <w:p w:rsidR="00FF153F" w:rsidRPr="00B4432F" w:rsidRDefault="00FF153F" w:rsidP="00FF153F">
            <w:pPr>
              <w:rPr>
                <w:rFonts w:ascii="Arial" w:hAnsi="Arial" w:cs="Arial"/>
              </w:rPr>
            </w:pPr>
            <w:r w:rsidRPr="00B4432F">
              <w:rPr>
                <w:rFonts w:ascii="Arial" w:hAnsi="Arial" w:cs="Arial"/>
              </w:rPr>
              <w:t xml:space="preserve">— threated holes for PFA assembly, </w:t>
            </w:r>
          </w:p>
          <w:p w:rsidR="00FF153F" w:rsidRPr="00B4432F" w:rsidRDefault="00FF153F" w:rsidP="00FF153F">
            <w:pPr>
              <w:rPr>
                <w:rFonts w:ascii="Arial" w:hAnsi="Arial" w:cs="Arial"/>
              </w:rPr>
            </w:pPr>
            <w:r w:rsidRPr="00B4432F">
              <w:rPr>
                <w:rFonts w:ascii="Arial" w:hAnsi="Arial" w:cs="Arial"/>
              </w:rPr>
              <w:t xml:space="preserve">— rollover valve mounted near the top of the tank, </w:t>
            </w:r>
          </w:p>
          <w:p w:rsidR="00FF153F" w:rsidRPr="00B4432F" w:rsidRDefault="00FF153F" w:rsidP="00FF153F">
            <w:pPr>
              <w:rPr>
                <w:rFonts w:ascii="Arial" w:hAnsi="Arial" w:cs="Arial"/>
              </w:rPr>
            </w:pPr>
            <w:r w:rsidRPr="00B4432F">
              <w:rPr>
                <w:rFonts w:ascii="Arial" w:hAnsi="Arial" w:cs="Arial"/>
              </w:rPr>
              <w:t xml:space="preserve">of a kind used for all-terrain and utility terrain vehicles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PL</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The component in question is designated for use in all-terrain vehicles (ATV) and UTV vehicles (Utility Terrain Vehicles)</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8708 99 10</w:t>
            </w:r>
          </w:p>
          <w:p w:rsidR="00FF153F" w:rsidRPr="00B4432F" w:rsidRDefault="00FF153F" w:rsidP="00B91FEA">
            <w:pPr>
              <w:pStyle w:val="Paragraph"/>
              <w:rPr>
                <w:rFonts w:ascii="Arial" w:hAnsi="Arial" w:cs="Arial"/>
              </w:rPr>
            </w:pPr>
            <w:r w:rsidRPr="00B4432F">
              <w:rPr>
                <w:rFonts w:ascii="Arial" w:hAnsi="Arial" w:cs="Arial"/>
              </w:rPr>
              <w:t>8708 99 97</w:t>
            </w: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1272733/2016</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Single input, dual output gearcase (transmission) in cast aluminum housing, with overall dimensions of 273 mm (width) x 131 mm (height) x 187 mm (length).Comprising at least: </w:t>
            </w:r>
          </w:p>
          <w:p w:rsidR="00FF153F" w:rsidRPr="00B4432F" w:rsidRDefault="00FF153F" w:rsidP="00FF153F">
            <w:pPr>
              <w:rPr>
                <w:rFonts w:ascii="Arial" w:hAnsi="Arial" w:cs="Arial"/>
              </w:rPr>
            </w:pPr>
            <w:r w:rsidRPr="00B4432F">
              <w:rPr>
                <w:rFonts w:ascii="Arial" w:hAnsi="Arial" w:cs="Arial"/>
              </w:rPr>
              <w:t xml:space="preserve">— two electro-magnetic one direction clutches, working in opposite sides, </w:t>
            </w:r>
          </w:p>
          <w:p w:rsidR="00FF153F" w:rsidRPr="00B4432F" w:rsidRDefault="00FF153F" w:rsidP="00FF153F">
            <w:pPr>
              <w:rPr>
                <w:rFonts w:ascii="Arial" w:hAnsi="Arial" w:cs="Arial"/>
              </w:rPr>
            </w:pPr>
            <w:r w:rsidRPr="00B4432F">
              <w:rPr>
                <w:rFonts w:ascii="Arial" w:hAnsi="Arial" w:cs="Arial"/>
              </w:rPr>
              <w:t xml:space="preserve">— an input shaft with outer diameter of 24 mm (+/- 1 mm), ended with 22 teeth spline, </w:t>
            </w:r>
          </w:p>
          <w:p w:rsidR="00FF153F" w:rsidRPr="00B4432F" w:rsidRDefault="00FF153F" w:rsidP="00FF153F">
            <w:pPr>
              <w:rPr>
                <w:rFonts w:ascii="Arial" w:hAnsi="Arial" w:cs="Arial"/>
              </w:rPr>
            </w:pPr>
            <w:r w:rsidRPr="00B4432F">
              <w:rPr>
                <w:rFonts w:ascii="Arial" w:hAnsi="Arial" w:cs="Arial"/>
              </w:rPr>
              <w:t xml:space="preserve">— a coaxial output bushing with inner diameter of 22 mm (+/- 1 mm), ended with 22 teeth spline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p w:rsidR="00FF153F" w:rsidRPr="000C6FEA" w:rsidRDefault="00FF153F" w:rsidP="00B91FEA">
            <w:pPr>
              <w:pStyle w:val="Paragraph"/>
              <w:rPr>
                <w:rFonts w:ascii="Arial" w:hAnsi="Arial" w:cs="Arial"/>
                <w:b/>
                <w:color w:val="0070C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PL</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The component in question is designated for use in ATV vehicles (All-Terrain Vehicles) and UTV vehicles (Utility Terrain Vehicles).</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8714 10 90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1264754/2016</w:t>
            </w:r>
          </w:p>
        </w:tc>
        <w:tc>
          <w:tcPr>
            <w:tcW w:w="3464" w:type="dxa"/>
          </w:tcPr>
          <w:p w:rsidR="00FF153F" w:rsidRPr="00B4432F" w:rsidRDefault="00FF153F" w:rsidP="00FF153F">
            <w:pPr>
              <w:rPr>
                <w:rFonts w:ascii="Arial" w:hAnsi="Arial" w:cs="Arial"/>
              </w:rPr>
            </w:pPr>
            <w:r w:rsidRPr="00B4432F">
              <w:rPr>
                <w:rFonts w:ascii="Arial" w:hAnsi="Arial" w:cs="Arial"/>
              </w:rPr>
              <w:t xml:space="preserve">Damper tubes </w:t>
            </w:r>
          </w:p>
          <w:p w:rsidR="00FF153F" w:rsidRPr="00B4432F" w:rsidRDefault="00FF153F" w:rsidP="00FF153F">
            <w:pPr>
              <w:rPr>
                <w:rFonts w:ascii="Arial" w:hAnsi="Arial" w:cs="Arial"/>
              </w:rPr>
            </w:pPr>
            <w:r w:rsidRPr="00B4432F">
              <w:rPr>
                <w:rFonts w:ascii="Arial" w:hAnsi="Arial" w:cs="Arial"/>
              </w:rPr>
              <w:t xml:space="preserve">— of 7050-t73 aluminium alloy </w:t>
            </w:r>
          </w:p>
          <w:p w:rsidR="00FF153F" w:rsidRPr="00B4432F" w:rsidRDefault="00FF153F" w:rsidP="00FF153F">
            <w:pPr>
              <w:rPr>
                <w:rFonts w:ascii="Arial" w:hAnsi="Arial" w:cs="Arial"/>
              </w:rPr>
            </w:pPr>
            <w:r w:rsidRPr="00B4432F">
              <w:rPr>
                <w:rFonts w:ascii="Arial" w:hAnsi="Arial" w:cs="Arial"/>
              </w:rPr>
              <w:t xml:space="preserve">— anodised on the inner surface </w:t>
            </w:r>
          </w:p>
          <w:p w:rsidR="00FF153F" w:rsidRPr="00B4432F" w:rsidRDefault="00FF153F" w:rsidP="00FF153F">
            <w:pPr>
              <w:rPr>
                <w:rFonts w:ascii="Arial" w:hAnsi="Arial" w:cs="Arial"/>
              </w:rPr>
            </w:pPr>
            <w:r w:rsidRPr="00B4432F">
              <w:rPr>
                <w:rFonts w:ascii="Arial" w:hAnsi="Arial" w:cs="Arial"/>
              </w:rPr>
              <w:t xml:space="preserve">— with a mean roughness (Ra) of the inner surface of not more than 0,4  and </w:t>
            </w:r>
          </w:p>
          <w:p w:rsidR="00FF153F" w:rsidRPr="00B4432F" w:rsidRDefault="00FF153F" w:rsidP="00FF153F">
            <w:pPr>
              <w:rPr>
                <w:rFonts w:ascii="Arial" w:hAnsi="Arial" w:cs="Arial"/>
              </w:rPr>
            </w:pPr>
            <w:r w:rsidRPr="00B4432F">
              <w:rPr>
                <w:rFonts w:ascii="Arial" w:hAnsi="Arial" w:cs="Arial"/>
              </w:rPr>
              <w:t xml:space="preserve">— a maximum roughness height (Rt) of the inner surface of not more than 4,0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use the damper tube to produce in our plats motor bike telescopic forks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9001 90 00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1349100/2016</w:t>
            </w:r>
          </w:p>
        </w:tc>
        <w:tc>
          <w:tcPr>
            <w:tcW w:w="3464" w:type="dxa"/>
          </w:tcPr>
          <w:p w:rsidR="00FF153F" w:rsidRPr="00B4432F" w:rsidRDefault="00FF153F" w:rsidP="00FF153F">
            <w:pPr>
              <w:rPr>
                <w:rFonts w:ascii="Arial" w:hAnsi="Arial" w:cs="Arial"/>
              </w:rPr>
            </w:pPr>
            <w:r w:rsidRPr="00B4432F">
              <w:rPr>
                <w:rFonts w:ascii="Arial" w:hAnsi="Arial" w:cs="Arial"/>
              </w:rPr>
              <w:t xml:space="preserve">Fibre Optic Plates: </w:t>
            </w:r>
          </w:p>
          <w:p w:rsidR="00FF153F" w:rsidRPr="00B4432F" w:rsidRDefault="00FF153F" w:rsidP="00FF153F">
            <w:pPr>
              <w:rPr>
                <w:rFonts w:ascii="Arial" w:hAnsi="Arial" w:cs="Arial"/>
              </w:rPr>
            </w:pPr>
            <w:r w:rsidRPr="00B4432F">
              <w:rPr>
                <w:rFonts w:ascii="Arial" w:hAnsi="Arial" w:cs="Arial"/>
              </w:rPr>
              <w:t xml:space="preserve">— uncoated and unpainted, </w:t>
            </w:r>
          </w:p>
          <w:p w:rsidR="00FF153F" w:rsidRPr="00B4432F" w:rsidRDefault="00FF153F" w:rsidP="00FF153F">
            <w:pPr>
              <w:rPr>
                <w:rFonts w:ascii="Arial" w:hAnsi="Arial" w:cs="Arial"/>
              </w:rPr>
            </w:pPr>
            <w:r w:rsidRPr="00B4432F">
              <w:rPr>
                <w:rFonts w:ascii="Arial" w:hAnsi="Arial" w:cs="Arial"/>
              </w:rPr>
              <w:t xml:space="preserve">— of a length of 30mm or more, but not more than 234.5mm, </w:t>
            </w:r>
          </w:p>
          <w:p w:rsidR="00FF153F" w:rsidRPr="00B4432F" w:rsidRDefault="00FF153F" w:rsidP="00FF153F">
            <w:pPr>
              <w:rPr>
                <w:rFonts w:ascii="Arial" w:hAnsi="Arial" w:cs="Arial"/>
              </w:rPr>
            </w:pPr>
            <w:r w:rsidRPr="00B4432F">
              <w:rPr>
                <w:rFonts w:ascii="Arial" w:hAnsi="Arial" w:cs="Arial"/>
              </w:rPr>
              <w:t xml:space="preserve">— of a width of 7mm or more, but not more than 28mm, and </w:t>
            </w:r>
          </w:p>
          <w:p w:rsidR="00FF153F" w:rsidRPr="00B4432F" w:rsidRDefault="00FF153F" w:rsidP="00FF153F">
            <w:pPr>
              <w:rPr>
                <w:rFonts w:ascii="Arial" w:hAnsi="Arial" w:cs="Arial"/>
              </w:rPr>
            </w:pPr>
            <w:r w:rsidRPr="00B4432F">
              <w:rPr>
                <w:rFonts w:ascii="Arial" w:hAnsi="Arial" w:cs="Arial"/>
              </w:rPr>
              <w:t xml:space="preserve">— of a height of 0.5mm or more, but not more than 3mm </w:t>
            </w:r>
          </w:p>
          <w:p w:rsidR="00FF153F" w:rsidRPr="00B4432F" w:rsidRDefault="00FF153F" w:rsidP="00FF153F">
            <w:pPr>
              <w:rPr>
                <w:rFonts w:ascii="Arial" w:hAnsi="Arial" w:cs="Arial"/>
              </w:rPr>
            </w:pPr>
            <w:r w:rsidRPr="00B4432F">
              <w:rPr>
                <w:rFonts w:ascii="Arial" w:hAnsi="Arial" w:cs="Arial"/>
              </w:rPr>
              <w:t xml:space="preserve">of a kind used in dental x-ray systems </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Used in dental x-ray systems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9002 90 00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1453077/2016</w:t>
            </w:r>
          </w:p>
        </w:tc>
        <w:tc>
          <w:tcPr>
            <w:tcW w:w="3464" w:type="dxa"/>
          </w:tcPr>
          <w:p w:rsidR="00FF153F" w:rsidRPr="00B4432F" w:rsidRDefault="00FF153F" w:rsidP="00FF153F">
            <w:pPr>
              <w:rPr>
                <w:rFonts w:ascii="Arial" w:hAnsi="Arial" w:cs="Arial"/>
              </w:rPr>
            </w:pPr>
            <w:r w:rsidRPr="00B4432F">
              <w:rPr>
                <w:rFonts w:ascii="Arial" w:hAnsi="Arial" w:cs="Arial"/>
              </w:rPr>
              <w:t xml:space="preserve">Infrared optical unit formed </w:t>
            </w:r>
          </w:p>
          <w:p w:rsidR="00FF153F" w:rsidRPr="00B4432F" w:rsidRDefault="00FF153F" w:rsidP="00FF153F">
            <w:pPr>
              <w:rPr>
                <w:rFonts w:ascii="Arial" w:hAnsi="Arial" w:cs="Arial"/>
              </w:rPr>
            </w:pPr>
            <w:r w:rsidRPr="00B4432F">
              <w:rPr>
                <w:rFonts w:ascii="Arial" w:hAnsi="Arial" w:cs="Arial"/>
              </w:rPr>
              <w:t xml:space="preserve">— a silicon lens diameter 62 ± 0,05 mm </w:t>
            </w:r>
          </w:p>
          <w:p w:rsidR="00FF153F" w:rsidRPr="00B4432F" w:rsidRDefault="00FF153F" w:rsidP="00FF153F">
            <w:pPr>
              <w:rPr>
                <w:rFonts w:ascii="Arial" w:hAnsi="Arial" w:cs="Arial"/>
              </w:rPr>
            </w:pPr>
            <w:r w:rsidRPr="00B4432F">
              <w:rPr>
                <w:rFonts w:ascii="Arial" w:hAnsi="Arial" w:cs="Arial"/>
              </w:rPr>
              <w:t xml:space="preserve">— - assembled on a machined aluminum alloy support </w:t>
            </w:r>
          </w:p>
          <w:p w:rsidR="00FF153F" w:rsidRPr="00B4432F" w:rsidRDefault="00FF153F" w:rsidP="00FF153F">
            <w:pPr>
              <w:rPr>
                <w:rFonts w:ascii="Arial" w:hAnsi="Arial" w:cs="Arial"/>
              </w:rPr>
            </w:pPr>
            <w:r w:rsidRPr="00B4432F">
              <w:rPr>
                <w:rFonts w:ascii="Arial" w:hAnsi="Arial" w:cs="Arial"/>
              </w:rPr>
              <w:t>of a kind used for thermal cameras</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used in the manufacture of cameras or weapons viewfinders, permitting vision, observation, detection, recognition and identification of day and night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9002 90 00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1453564/2016</w:t>
            </w:r>
          </w:p>
        </w:tc>
        <w:tc>
          <w:tcPr>
            <w:tcW w:w="3464" w:type="dxa"/>
          </w:tcPr>
          <w:p w:rsidR="00FF153F" w:rsidRPr="00B4432F" w:rsidRDefault="00FF153F" w:rsidP="00FF153F">
            <w:pPr>
              <w:rPr>
                <w:rFonts w:ascii="Arial" w:hAnsi="Arial" w:cs="Arial"/>
              </w:rPr>
            </w:pPr>
            <w:r w:rsidRPr="00B4432F">
              <w:rPr>
                <w:rFonts w:ascii="Arial" w:hAnsi="Arial" w:cs="Arial"/>
              </w:rPr>
              <w:t xml:space="preserve">Infrared optical unit composed of </w:t>
            </w:r>
          </w:p>
          <w:p w:rsidR="00FF153F" w:rsidRPr="00B4432F" w:rsidRDefault="00FF153F" w:rsidP="00FF153F">
            <w:pPr>
              <w:rPr>
                <w:rFonts w:ascii="Arial" w:hAnsi="Arial" w:cs="Arial"/>
              </w:rPr>
            </w:pPr>
            <w:r w:rsidRPr="00B4432F">
              <w:rPr>
                <w:rFonts w:ascii="Arial" w:hAnsi="Arial" w:cs="Arial"/>
              </w:rPr>
              <w:t xml:space="preserve">— a germanium lens with a diameter of 19 mm (± 0.05 mm), </w:t>
            </w:r>
          </w:p>
          <w:p w:rsidR="00FF153F" w:rsidRPr="00B4432F" w:rsidRDefault="00FF153F" w:rsidP="00FF153F">
            <w:pPr>
              <w:rPr>
                <w:rFonts w:ascii="Arial" w:hAnsi="Arial" w:cs="Arial"/>
              </w:rPr>
            </w:pPr>
            <w:r w:rsidRPr="00B4432F">
              <w:rPr>
                <w:rFonts w:ascii="Arial" w:hAnsi="Arial" w:cs="Arial"/>
              </w:rPr>
              <w:t xml:space="preserve">— a monocrystalline calcium fluoride lens with a diameter of 18 mm (± 0.05 mm), </w:t>
            </w:r>
          </w:p>
          <w:p w:rsidR="00FF153F" w:rsidRPr="00B4432F" w:rsidRDefault="00FF153F" w:rsidP="00FF153F">
            <w:pPr>
              <w:rPr>
                <w:rFonts w:ascii="Arial" w:hAnsi="Arial" w:cs="Arial"/>
              </w:rPr>
            </w:pPr>
            <w:r w:rsidRPr="00B4432F">
              <w:rPr>
                <w:rFonts w:ascii="Arial" w:hAnsi="Arial" w:cs="Arial"/>
              </w:rPr>
              <w:t xml:space="preserve">— a germanium lens with a diameter of 20.6 mm (± 0.05 mm), </w:t>
            </w:r>
          </w:p>
          <w:p w:rsidR="00FF153F" w:rsidRPr="00B4432F" w:rsidRDefault="00FF153F" w:rsidP="00FF153F">
            <w:pPr>
              <w:rPr>
                <w:rFonts w:ascii="Arial" w:hAnsi="Arial" w:cs="Arial"/>
              </w:rPr>
            </w:pPr>
            <w:r w:rsidRPr="00B4432F">
              <w:rPr>
                <w:rFonts w:ascii="Arial" w:hAnsi="Arial" w:cs="Arial"/>
              </w:rPr>
              <w:t>assembled on a machined aluminum alloy support, of a kind used for thermal imaging cameras</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used in the manufacture of cameras or weapons viewfinders, permitting vision, observation, detection, recognition and identification of day and night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9002 90 00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1452940/2016</w:t>
            </w:r>
          </w:p>
        </w:tc>
        <w:tc>
          <w:tcPr>
            <w:tcW w:w="3464" w:type="dxa"/>
          </w:tcPr>
          <w:p w:rsidR="00FF153F" w:rsidRPr="00B4432F" w:rsidRDefault="00FF153F" w:rsidP="00FF153F">
            <w:pPr>
              <w:rPr>
                <w:rFonts w:ascii="Arial" w:hAnsi="Arial" w:cs="Arial"/>
              </w:rPr>
            </w:pPr>
            <w:r w:rsidRPr="00B4432F">
              <w:rPr>
                <w:rFonts w:ascii="Arial" w:hAnsi="Arial" w:cs="Arial"/>
              </w:rPr>
              <w:t xml:space="preserve">Infrared optical unit composed of </w:t>
            </w:r>
          </w:p>
          <w:p w:rsidR="00FF153F" w:rsidRPr="00B4432F" w:rsidRDefault="00FF153F" w:rsidP="00FF153F">
            <w:pPr>
              <w:rPr>
                <w:rFonts w:ascii="Arial" w:hAnsi="Arial" w:cs="Arial"/>
              </w:rPr>
            </w:pPr>
            <w:r w:rsidRPr="00B4432F">
              <w:rPr>
                <w:rFonts w:ascii="Arial" w:hAnsi="Arial" w:cs="Arial"/>
              </w:rPr>
              <w:t xml:space="preserve">— a monocrystalline silicon lens with a diameter of 84 mm (± 0.1 mm) and </w:t>
            </w:r>
          </w:p>
          <w:p w:rsidR="00FF153F" w:rsidRPr="00B4432F" w:rsidRDefault="00FF153F" w:rsidP="00FF153F">
            <w:pPr>
              <w:rPr>
                <w:rFonts w:ascii="Arial" w:hAnsi="Arial" w:cs="Arial"/>
              </w:rPr>
            </w:pPr>
            <w:r w:rsidRPr="00B4432F">
              <w:rPr>
                <w:rFonts w:ascii="Arial" w:hAnsi="Arial" w:cs="Arial"/>
              </w:rPr>
              <w:t xml:space="preserve">— a monocrystalline germanium lens with a diameter of 62 mm (± 0.05 mm) </w:t>
            </w:r>
          </w:p>
          <w:p w:rsidR="00FF153F" w:rsidRPr="00B4432F" w:rsidRDefault="00FF153F" w:rsidP="00FF153F">
            <w:pPr>
              <w:rPr>
                <w:rFonts w:ascii="Arial" w:hAnsi="Arial" w:cs="Arial"/>
              </w:rPr>
            </w:pPr>
            <w:r w:rsidRPr="00B4432F">
              <w:rPr>
                <w:rFonts w:ascii="Arial" w:hAnsi="Arial" w:cs="Arial"/>
              </w:rPr>
              <w:t>assembled on a machined aluminum alloy support, of a kind used for thermal imaging cameras</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used in the manufacture of cameras or weapons viewfinders, enabling the vision, observation, detection, recognition and identification of day and night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9002 90 00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1453621/2016</w:t>
            </w:r>
          </w:p>
        </w:tc>
        <w:tc>
          <w:tcPr>
            <w:tcW w:w="3464" w:type="dxa"/>
          </w:tcPr>
          <w:p w:rsidR="00FF153F" w:rsidRPr="00B4432F" w:rsidRDefault="00FF153F" w:rsidP="00FF153F">
            <w:pPr>
              <w:rPr>
                <w:rFonts w:ascii="Arial" w:hAnsi="Arial" w:cs="Arial"/>
              </w:rPr>
            </w:pPr>
            <w:r w:rsidRPr="00B4432F">
              <w:rPr>
                <w:rFonts w:ascii="Arial" w:hAnsi="Arial" w:cs="Arial"/>
              </w:rPr>
              <w:t xml:space="preserve">Infrared optical unit composed of </w:t>
            </w:r>
          </w:p>
          <w:p w:rsidR="00FF153F" w:rsidRPr="00B4432F" w:rsidRDefault="00FF153F" w:rsidP="00FF153F">
            <w:pPr>
              <w:rPr>
                <w:rFonts w:ascii="Arial" w:hAnsi="Arial" w:cs="Arial"/>
              </w:rPr>
            </w:pPr>
            <w:r w:rsidRPr="00B4432F">
              <w:rPr>
                <w:rFonts w:ascii="Arial" w:hAnsi="Arial" w:cs="Arial"/>
              </w:rPr>
              <w:t xml:space="preserve">— a silicon lens with a diameter of 29 mm (± 0.05 mm) and </w:t>
            </w:r>
          </w:p>
          <w:p w:rsidR="00FF153F" w:rsidRPr="00B4432F" w:rsidRDefault="00FF153F" w:rsidP="00FF153F">
            <w:pPr>
              <w:rPr>
                <w:rFonts w:ascii="Arial" w:hAnsi="Arial" w:cs="Arial"/>
              </w:rPr>
            </w:pPr>
            <w:r w:rsidRPr="00B4432F">
              <w:rPr>
                <w:rFonts w:ascii="Arial" w:hAnsi="Arial" w:cs="Arial"/>
              </w:rPr>
              <w:t xml:space="preserve">— a monocrystalline calcium fluoride lens with a diameter of 26 mm (± 0.05 mm), </w:t>
            </w:r>
          </w:p>
          <w:p w:rsidR="00FF153F" w:rsidRPr="00B4432F" w:rsidRDefault="00FF153F" w:rsidP="00FF153F">
            <w:pPr>
              <w:rPr>
                <w:rFonts w:ascii="Arial" w:hAnsi="Arial" w:cs="Arial"/>
              </w:rPr>
            </w:pPr>
            <w:r w:rsidRPr="00B4432F">
              <w:rPr>
                <w:rFonts w:ascii="Arial" w:hAnsi="Arial" w:cs="Arial"/>
              </w:rPr>
              <w:t>assembled on a machined aluminum alloy support, of kind a used for thermal imaging cameras</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2017 01 used in the manufacture of cameras or weapons viewfinders, permitting vision, observation, detection, recognition and identification of day and night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9002 90 00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1453232/2016</w:t>
            </w:r>
          </w:p>
        </w:tc>
        <w:tc>
          <w:tcPr>
            <w:tcW w:w="3464" w:type="dxa"/>
          </w:tcPr>
          <w:p w:rsidR="00FF153F" w:rsidRPr="00B4432F" w:rsidRDefault="00FF153F" w:rsidP="00FF153F">
            <w:pPr>
              <w:rPr>
                <w:rFonts w:ascii="Arial" w:hAnsi="Arial" w:cs="Arial"/>
              </w:rPr>
            </w:pPr>
            <w:r w:rsidRPr="00B4432F">
              <w:rPr>
                <w:rFonts w:ascii="Arial" w:hAnsi="Arial" w:cs="Arial"/>
              </w:rPr>
              <w:t xml:space="preserve">Infrared optical unit composed of </w:t>
            </w:r>
          </w:p>
          <w:p w:rsidR="00FF153F" w:rsidRPr="00B4432F" w:rsidRDefault="00FF153F" w:rsidP="00FF153F">
            <w:pPr>
              <w:rPr>
                <w:rFonts w:ascii="Arial" w:hAnsi="Arial" w:cs="Arial"/>
              </w:rPr>
            </w:pPr>
            <w:r w:rsidRPr="00B4432F">
              <w:rPr>
                <w:rFonts w:ascii="Arial" w:hAnsi="Arial" w:cs="Arial"/>
              </w:rPr>
              <w:t xml:space="preserve">— -germanium lens with a diameter of 11 mm (± 0.05 mm), </w:t>
            </w:r>
          </w:p>
          <w:p w:rsidR="00FF153F" w:rsidRPr="00B4432F" w:rsidRDefault="00FF153F" w:rsidP="00FF153F">
            <w:pPr>
              <w:rPr>
                <w:rFonts w:ascii="Arial" w:hAnsi="Arial" w:cs="Arial"/>
              </w:rPr>
            </w:pPr>
            <w:r w:rsidRPr="00B4432F">
              <w:rPr>
                <w:rFonts w:ascii="Arial" w:hAnsi="Arial" w:cs="Arial"/>
              </w:rPr>
              <w:t xml:space="preserve">— a monocrystalline calcium fluoride lens with a diameter of 14 mm (± 0.05 mm), </w:t>
            </w:r>
          </w:p>
          <w:p w:rsidR="00FF153F" w:rsidRPr="00B4432F" w:rsidRDefault="00FF153F" w:rsidP="00FF153F">
            <w:pPr>
              <w:rPr>
                <w:rFonts w:ascii="Arial" w:hAnsi="Arial" w:cs="Arial"/>
              </w:rPr>
            </w:pPr>
            <w:r w:rsidRPr="00B4432F">
              <w:rPr>
                <w:rFonts w:ascii="Arial" w:hAnsi="Arial" w:cs="Arial"/>
              </w:rPr>
              <w:t xml:space="preserve">— a silicon lens with a diameter of 17 mm (± 0.05 mm), </w:t>
            </w:r>
          </w:p>
          <w:p w:rsidR="00FF153F" w:rsidRPr="00B4432F" w:rsidRDefault="00FF153F" w:rsidP="00FF153F">
            <w:pPr>
              <w:rPr>
                <w:rFonts w:ascii="Arial" w:hAnsi="Arial" w:cs="Arial"/>
              </w:rPr>
            </w:pPr>
            <w:r w:rsidRPr="00B4432F">
              <w:rPr>
                <w:rFonts w:ascii="Arial" w:hAnsi="Arial" w:cs="Arial"/>
              </w:rPr>
              <w:t>assembled on a machined aluminum alloy support, of a kind used for thermal imaging cameras</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used in the manufacture of cameras or weapons viewfinders, permitting vision, observation, detection, recognition and identification of day and night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9002 90 00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1453419/2016</w:t>
            </w:r>
          </w:p>
        </w:tc>
        <w:tc>
          <w:tcPr>
            <w:tcW w:w="3464" w:type="dxa"/>
          </w:tcPr>
          <w:p w:rsidR="00FF153F" w:rsidRPr="00B4432F" w:rsidRDefault="00FF153F" w:rsidP="00FF153F">
            <w:pPr>
              <w:rPr>
                <w:rFonts w:ascii="Arial" w:hAnsi="Arial" w:cs="Arial"/>
              </w:rPr>
            </w:pPr>
            <w:r w:rsidRPr="00B4432F">
              <w:rPr>
                <w:rFonts w:ascii="Arial" w:hAnsi="Arial" w:cs="Arial"/>
              </w:rPr>
              <w:t>Infrared optical unit composed of a silicon lens with a diameter of 26 mm (± 0,1 mm), mounted on a machined aluminum alloy support, of a kind used for thermal imaging cameras.</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used in the manufacture of cameras or weapons viewfinders, permitting vision, observation, detection, recognition and identification of day and night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9032 89 00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1264795/2016</w:t>
            </w:r>
          </w:p>
        </w:tc>
        <w:tc>
          <w:tcPr>
            <w:tcW w:w="3464" w:type="dxa"/>
          </w:tcPr>
          <w:p w:rsidR="00FF153F" w:rsidRPr="00B4432F" w:rsidRDefault="00FF153F" w:rsidP="00FF153F">
            <w:pPr>
              <w:rPr>
                <w:rFonts w:ascii="Arial" w:hAnsi="Arial" w:cs="Arial"/>
              </w:rPr>
            </w:pPr>
            <w:r w:rsidRPr="00B4432F">
              <w:rPr>
                <w:rFonts w:ascii="Arial" w:hAnsi="Arial" w:cs="Arial"/>
              </w:rPr>
              <w:t xml:space="preserve">Gas panel for regulating and controlling of the gas flow rate, working with plasma technology, comprising </w:t>
            </w:r>
          </w:p>
          <w:p w:rsidR="00FF153F" w:rsidRPr="00B4432F" w:rsidRDefault="00FF153F" w:rsidP="00FF153F">
            <w:pPr>
              <w:rPr>
                <w:rFonts w:ascii="Arial" w:hAnsi="Arial" w:cs="Arial"/>
              </w:rPr>
            </w:pPr>
            <w:r w:rsidRPr="00B4432F">
              <w:rPr>
                <w:rFonts w:ascii="Arial" w:hAnsi="Arial" w:cs="Arial"/>
              </w:rPr>
              <w:t xml:space="preserve">— an electronic mass flow regulator, suitable for receiving and sending of analogue and digital signals </w:t>
            </w:r>
          </w:p>
          <w:p w:rsidR="00FF153F" w:rsidRPr="00B4432F" w:rsidRDefault="00FF153F" w:rsidP="00FF153F">
            <w:pPr>
              <w:rPr>
                <w:rFonts w:ascii="Arial" w:hAnsi="Arial" w:cs="Arial"/>
              </w:rPr>
            </w:pPr>
            <w:r w:rsidRPr="00B4432F">
              <w:rPr>
                <w:rFonts w:ascii="Arial" w:hAnsi="Arial" w:cs="Arial"/>
              </w:rPr>
              <w:t xml:space="preserve">— four pressure transducers, </w:t>
            </w:r>
          </w:p>
          <w:p w:rsidR="00FF153F" w:rsidRPr="00B4432F" w:rsidRDefault="00FF153F" w:rsidP="00FF153F">
            <w:pPr>
              <w:rPr>
                <w:rFonts w:ascii="Arial" w:hAnsi="Arial" w:cs="Arial"/>
              </w:rPr>
            </w:pPr>
            <w:r w:rsidRPr="00B4432F">
              <w:rPr>
                <w:rFonts w:ascii="Arial" w:hAnsi="Arial" w:cs="Arial"/>
              </w:rPr>
              <w:t xml:space="preserve">— two or more pressure valves, </w:t>
            </w:r>
          </w:p>
          <w:p w:rsidR="00FF153F" w:rsidRPr="00B4432F" w:rsidRDefault="00FF153F" w:rsidP="00FF153F">
            <w:pPr>
              <w:rPr>
                <w:rFonts w:ascii="Arial" w:hAnsi="Arial" w:cs="Arial"/>
              </w:rPr>
            </w:pPr>
            <w:r w:rsidRPr="00B4432F">
              <w:rPr>
                <w:rFonts w:ascii="Arial" w:hAnsi="Arial" w:cs="Arial"/>
              </w:rPr>
              <w:t xml:space="preserve">— electric interfaces and </w:t>
            </w:r>
          </w:p>
          <w:p w:rsidR="00FF153F" w:rsidRPr="00B4432F" w:rsidRDefault="00FF153F" w:rsidP="00FF153F">
            <w:pPr>
              <w:rPr>
                <w:rFonts w:ascii="Arial" w:hAnsi="Arial" w:cs="Arial"/>
              </w:rPr>
            </w:pPr>
            <w:r w:rsidRPr="00B4432F">
              <w:rPr>
                <w:rFonts w:ascii="Arial" w:hAnsi="Arial" w:cs="Arial"/>
              </w:rPr>
              <w:t xml:space="preserve">— several connectors for gas lines </w:t>
            </w:r>
          </w:p>
          <w:p w:rsidR="00FF153F" w:rsidRPr="00B4432F" w:rsidRDefault="00FF153F" w:rsidP="00FF153F">
            <w:pPr>
              <w:rPr>
                <w:rFonts w:ascii="Arial" w:hAnsi="Arial" w:cs="Arial"/>
              </w:rPr>
            </w:pPr>
            <w:r w:rsidRPr="00B4432F">
              <w:rPr>
                <w:rFonts w:ascii="Arial" w:hAnsi="Arial" w:cs="Arial"/>
              </w:rPr>
              <w:t xml:space="preserve">— suitable for in-situ plasma bonding processes or for multi frequency bond activating processes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0070C0"/>
              </w:rPr>
            </w:pPr>
            <w:r w:rsidRPr="000C6FEA">
              <w:rPr>
                <w:rFonts w:ascii="Arial" w:hAnsi="Arial" w:cs="Arial"/>
                <w:b/>
                <w:color w:val="0070C0"/>
              </w:rPr>
              <w:t>New</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The gas panels are used for controlling oft wo or more gases, which are used in various equipment. They have the task to provide the required process gases at the right time in the required amount.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1511 90 19</w:t>
            </w:r>
          </w:p>
          <w:p w:rsidR="00FF153F" w:rsidRPr="00B4432F" w:rsidRDefault="00FF153F" w:rsidP="00B91FEA">
            <w:pPr>
              <w:pStyle w:val="Paragraph"/>
              <w:rPr>
                <w:rFonts w:ascii="Arial" w:hAnsi="Arial" w:cs="Arial"/>
              </w:rPr>
            </w:pPr>
            <w:r w:rsidRPr="00B4432F">
              <w:rPr>
                <w:rFonts w:ascii="Arial" w:hAnsi="Arial" w:cs="Arial"/>
              </w:rPr>
              <w:t>ex 1511 90 91</w:t>
            </w:r>
          </w:p>
          <w:p w:rsidR="00FF153F" w:rsidRPr="00B4432F" w:rsidRDefault="00FF153F" w:rsidP="00B91FEA">
            <w:pPr>
              <w:pStyle w:val="Paragraph"/>
              <w:rPr>
                <w:rFonts w:ascii="Arial" w:hAnsi="Arial" w:cs="Arial"/>
              </w:rPr>
            </w:pPr>
            <w:r w:rsidRPr="00B4432F">
              <w:rPr>
                <w:rFonts w:ascii="Arial" w:hAnsi="Arial" w:cs="Arial"/>
              </w:rPr>
              <w:t>ex 1513 11 10</w:t>
            </w:r>
          </w:p>
          <w:p w:rsidR="00FF153F" w:rsidRPr="00B4432F" w:rsidRDefault="00FF153F" w:rsidP="00B91FEA">
            <w:pPr>
              <w:pStyle w:val="Paragraph"/>
              <w:rPr>
                <w:rFonts w:ascii="Arial" w:hAnsi="Arial" w:cs="Arial"/>
              </w:rPr>
            </w:pPr>
            <w:r w:rsidRPr="00B4432F">
              <w:rPr>
                <w:rFonts w:ascii="Arial" w:hAnsi="Arial" w:cs="Arial"/>
              </w:rPr>
              <w:t>ex 1513 19 30</w:t>
            </w:r>
          </w:p>
          <w:p w:rsidR="00FF153F" w:rsidRPr="00B4432F" w:rsidRDefault="00FF153F" w:rsidP="00B91FEA">
            <w:pPr>
              <w:pStyle w:val="Paragraph"/>
              <w:rPr>
                <w:rFonts w:ascii="Arial" w:hAnsi="Arial" w:cs="Arial"/>
              </w:rPr>
            </w:pPr>
            <w:r w:rsidRPr="00B4432F">
              <w:rPr>
                <w:rFonts w:ascii="Arial" w:hAnsi="Arial" w:cs="Arial"/>
              </w:rPr>
              <w:t>ex 1513 21 10</w:t>
            </w:r>
          </w:p>
          <w:p w:rsidR="00FF153F" w:rsidRPr="00B4432F" w:rsidRDefault="00FF153F" w:rsidP="00B91FEA">
            <w:pPr>
              <w:pStyle w:val="Paragraph"/>
              <w:rPr>
                <w:rFonts w:ascii="Arial" w:hAnsi="Arial" w:cs="Arial"/>
              </w:rPr>
            </w:pPr>
            <w:r w:rsidRPr="00B4432F">
              <w:rPr>
                <w:rFonts w:ascii="Arial" w:hAnsi="Arial" w:cs="Arial"/>
              </w:rPr>
              <w:t>ex 1513 29 30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20</w:t>
            </w:r>
          </w:p>
          <w:p w:rsidR="00FF153F" w:rsidRPr="00B4432F" w:rsidRDefault="00FF153F" w:rsidP="00B91FEA">
            <w:pPr>
              <w:pStyle w:val="Paragraph"/>
              <w:rPr>
                <w:rFonts w:ascii="Arial" w:hAnsi="Arial" w:cs="Arial"/>
              </w:rPr>
            </w:pPr>
            <w:r w:rsidRPr="00B4432F">
              <w:rPr>
                <w:rFonts w:ascii="Arial" w:hAnsi="Arial" w:cs="Arial"/>
              </w:rPr>
              <w:t>20</w:t>
            </w:r>
          </w:p>
          <w:p w:rsidR="00FF153F" w:rsidRPr="00B4432F" w:rsidRDefault="00FF153F" w:rsidP="00B91FEA">
            <w:pPr>
              <w:pStyle w:val="Paragraph"/>
              <w:rPr>
                <w:rFonts w:ascii="Arial" w:hAnsi="Arial" w:cs="Arial"/>
              </w:rPr>
            </w:pPr>
            <w:r w:rsidRPr="00B4432F">
              <w:rPr>
                <w:rFonts w:ascii="Arial" w:hAnsi="Arial" w:cs="Arial"/>
              </w:rPr>
              <w:t>20</w:t>
            </w:r>
          </w:p>
          <w:p w:rsidR="00FF153F" w:rsidRPr="00B4432F" w:rsidRDefault="00FF153F" w:rsidP="00B91FEA">
            <w:pPr>
              <w:pStyle w:val="Paragraph"/>
              <w:rPr>
                <w:rFonts w:ascii="Arial" w:hAnsi="Arial" w:cs="Arial"/>
              </w:rPr>
            </w:pPr>
            <w:r w:rsidRPr="00B4432F">
              <w:rPr>
                <w:rFonts w:ascii="Arial" w:hAnsi="Arial" w:cs="Arial"/>
              </w:rPr>
              <w:t>20</w:t>
            </w:r>
          </w:p>
          <w:p w:rsidR="00FF153F" w:rsidRPr="00B4432F" w:rsidRDefault="00FF153F" w:rsidP="00B91FEA">
            <w:pPr>
              <w:pStyle w:val="Paragraph"/>
              <w:rPr>
                <w:rFonts w:ascii="Arial" w:hAnsi="Arial" w:cs="Arial"/>
              </w:rPr>
            </w:pPr>
            <w:r w:rsidRPr="00B4432F">
              <w:rPr>
                <w:rFonts w:ascii="Arial" w:hAnsi="Arial" w:cs="Arial"/>
              </w:rPr>
              <w:t>20</w:t>
            </w:r>
          </w:p>
          <w:p w:rsidR="00FF153F" w:rsidRPr="00B4432F" w:rsidRDefault="00FF153F" w:rsidP="00B91FEA">
            <w:pPr>
              <w:pStyle w:val="Paragraph"/>
              <w:rPr>
                <w:rFonts w:ascii="Arial" w:hAnsi="Arial" w:cs="Arial"/>
              </w:rPr>
            </w:pPr>
            <w:r w:rsidRPr="00B4432F">
              <w:rPr>
                <w:rFonts w:ascii="Arial" w:hAnsi="Arial" w:cs="Arial"/>
              </w:rPr>
              <w:t>20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1/1/1999</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Palm oil, coconut (copra) oil, palm kernel oil, for the manufacture of: </w:t>
            </w:r>
          </w:p>
          <w:p w:rsidR="00FF153F" w:rsidRPr="00B4432F" w:rsidRDefault="00FF153F" w:rsidP="00FF153F">
            <w:pPr>
              <w:rPr>
                <w:rFonts w:ascii="Arial" w:hAnsi="Arial" w:cs="Arial"/>
              </w:rPr>
            </w:pPr>
            <w:r w:rsidRPr="00B4432F">
              <w:rPr>
                <w:rFonts w:ascii="Arial" w:hAnsi="Arial" w:cs="Arial"/>
              </w:rPr>
              <w:t xml:space="preserve">— industrial monocarboxylic fatty acids of subheading 3823 19 10, </w:t>
            </w:r>
          </w:p>
          <w:p w:rsidR="00FF153F" w:rsidRPr="00B4432F" w:rsidRDefault="00FF153F" w:rsidP="00FF153F">
            <w:pPr>
              <w:rPr>
                <w:rFonts w:ascii="Arial" w:hAnsi="Arial" w:cs="Arial"/>
              </w:rPr>
            </w:pPr>
            <w:r w:rsidRPr="00B4432F">
              <w:rPr>
                <w:rFonts w:ascii="Arial" w:hAnsi="Arial" w:cs="Arial"/>
              </w:rPr>
              <w:t xml:space="preserve">— methyl esters of fatty acids of heading 2915 or 2916, </w:t>
            </w:r>
          </w:p>
          <w:p w:rsidR="00FF153F" w:rsidRPr="00B4432F" w:rsidRDefault="00FF153F" w:rsidP="00FF153F">
            <w:pPr>
              <w:rPr>
                <w:rFonts w:ascii="Arial" w:hAnsi="Arial" w:cs="Arial"/>
              </w:rPr>
            </w:pPr>
            <w:r w:rsidRPr="00B4432F">
              <w:rPr>
                <w:rFonts w:ascii="Arial" w:hAnsi="Arial" w:cs="Arial"/>
              </w:rPr>
              <w:t xml:space="preserve">— fatty alcohols of subheadings 2905 17, 2905 19 and 3823 70 used for the manufacture of cosmetics, washing products or pharmaceutical products, </w:t>
            </w:r>
          </w:p>
          <w:p w:rsidR="00FF153F" w:rsidRPr="00B4432F" w:rsidRDefault="00FF153F" w:rsidP="00FF153F">
            <w:pPr>
              <w:rPr>
                <w:rFonts w:ascii="Arial" w:hAnsi="Arial" w:cs="Arial"/>
              </w:rPr>
            </w:pPr>
            <w:r w:rsidRPr="00B4432F">
              <w:rPr>
                <w:rFonts w:ascii="Arial" w:hAnsi="Arial" w:cs="Arial"/>
              </w:rPr>
              <w:t xml:space="preserve">— fatty alcohols of subheading 2905 16, pure or mixed, used for the manufacture of cosmetics, washing products or pharmaceutical products, </w:t>
            </w:r>
          </w:p>
          <w:p w:rsidR="00FF153F" w:rsidRPr="00B4432F" w:rsidRDefault="00FF153F" w:rsidP="00FF153F">
            <w:pPr>
              <w:rPr>
                <w:rFonts w:ascii="Arial" w:hAnsi="Arial" w:cs="Arial"/>
              </w:rPr>
            </w:pPr>
            <w:r w:rsidRPr="00B4432F">
              <w:rPr>
                <w:rFonts w:ascii="Arial" w:hAnsi="Arial" w:cs="Arial"/>
              </w:rPr>
              <w:t xml:space="preserve">— stearic acid of subheading 3823 11 00, </w:t>
            </w:r>
          </w:p>
          <w:p w:rsidR="00FF153F" w:rsidRPr="00B4432F" w:rsidRDefault="00FF153F" w:rsidP="00FF153F">
            <w:pPr>
              <w:rPr>
                <w:rFonts w:ascii="Arial" w:hAnsi="Arial" w:cs="Arial"/>
              </w:rPr>
            </w:pPr>
            <w:r w:rsidRPr="00B4432F">
              <w:rPr>
                <w:rFonts w:ascii="Arial" w:hAnsi="Arial" w:cs="Arial"/>
              </w:rPr>
              <w:t xml:space="preserve">— goods of heading 3401, or </w:t>
            </w:r>
          </w:p>
          <w:p w:rsidR="00FF153F" w:rsidRPr="00B4432F" w:rsidRDefault="00FF153F" w:rsidP="00FF153F">
            <w:pPr>
              <w:rPr>
                <w:rFonts w:ascii="Arial" w:hAnsi="Arial" w:cs="Arial"/>
              </w:rPr>
            </w:pPr>
            <w:r w:rsidRPr="00B4432F">
              <w:rPr>
                <w:rFonts w:ascii="Arial" w:hAnsi="Arial" w:cs="Arial"/>
              </w:rPr>
              <w:t xml:space="preserve">— fatty acids with high purity of heading 2915 </w:t>
            </w:r>
          </w:p>
          <w:p w:rsidR="00FF153F" w:rsidRPr="00B4432F" w:rsidRDefault="00FF153F" w:rsidP="00FF153F">
            <w:pPr>
              <w:rPr>
                <w:rFonts w:ascii="Arial" w:hAnsi="Arial" w:cs="Arial"/>
              </w:rPr>
            </w:pPr>
            <w:r w:rsidRPr="00B4432F">
              <w:rPr>
                <w:rFonts w:ascii="Arial" w:hAnsi="Arial" w:cs="Arial"/>
              </w:rPr>
              <w:t xml:space="preserve">(1)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lang w:val="es-ES"/>
              </w:rPr>
            </w:pPr>
            <w:r w:rsidRPr="00B4432F">
              <w:rPr>
                <w:rFonts w:ascii="Arial" w:hAnsi="Arial" w:cs="Arial"/>
                <w:lang w:val="es-ES"/>
              </w:rPr>
              <w:t>DE</w:t>
            </w:r>
          </w:p>
          <w:p w:rsidR="00FF153F" w:rsidRPr="00B4432F" w:rsidRDefault="00FF153F" w:rsidP="00B91FEA">
            <w:pPr>
              <w:pStyle w:val="Paragraph"/>
              <w:rPr>
                <w:rFonts w:ascii="Arial" w:hAnsi="Arial" w:cs="Arial"/>
                <w:lang w:val="es-ES"/>
              </w:rPr>
            </w:pPr>
            <w:r w:rsidRPr="00B4432F">
              <w:rPr>
                <w:rFonts w:ascii="Arial" w:hAnsi="Arial" w:cs="Arial"/>
                <w:lang w:val="es-ES"/>
              </w:rPr>
              <w:t>BE</w:t>
            </w:r>
          </w:p>
          <w:p w:rsidR="00FF153F" w:rsidRPr="00B4432F" w:rsidRDefault="00FF153F" w:rsidP="00B91FEA">
            <w:pPr>
              <w:pStyle w:val="Paragraph"/>
              <w:rPr>
                <w:rFonts w:ascii="Arial" w:hAnsi="Arial" w:cs="Arial"/>
                <w:lang w:val="es-ES"/>
              </w:rPr>
            </w:pPr>
            <w:r w:rsidRPr="00B4432F">
              <w:rPr>
                <w:rFonts w:ascii="Arial" w:hAnsi="Arial" w:cs="Arial"/>
                <w:lang w:val="es-ES"/>
              </w:rPr>
              <w:t>ES</w:t>
            </w:r>
          </w:p>
          <w:p w:rsidR="00FF153F" w:rsidRPr="00B4432F" w:rsidRDefault="00FF153F" w:rsidP="00B91FEA">
            <w:pPr>
              <w:pStyle w:val="Paragraph"/>
              <w:rPr>
                <w:rFonts w:ascii="Arial" w:hAnsi="Arial" w:cs="Arial"/>
                <w:lang w:val="es-ES"/>
              </w:rPr>
            </w:pPr>
            <w:r w:rsidRPr="00B4432F">
              <w:rPr>
                <w:rFonts w:ascii="Arial" w:hAnsi="Arial" w:cs="Arial"/>
                <w:lang w:val="es-ES"/>
              </w:rPr>
              <w:t>FR</w:t>
            </w:r>
          </w:p>
          <w:p w:rsidR="00FF153F" w:rsidRPr="00B4432F" w:rsidRDefault="00FF153F" w:rsidP="00B91FEA">
            <w:pPr>
              <w:pStyle w:val="Paragraph"/>
              <w:rPr>
                <w:rFonts w:ascii="Arial" w:hAnsi="Arial" w:cs="Arial"/>
                <w:lang w:val="es-ES"/>
              </w:rPr>
            </w:pPr>
            <w:r w:rsidRPr="00B4432F">
              <w:rPr>
                <w:rFonts w:ascii="Arial" w:hAnsi="Arial" w:cs="Arial"/>
                <w:lang w:val="es-ES"/>
              </w:rPr>
              <w:t>NL</w:t>
            </w:r>
          </w:p>
          <w:p w:rsidR="00FF153F" w:rsidRPr="00B4432F" w:rsidRDefault="00FF153F" w:rsidP="00B91FEA">
            <w:pPr>
              <w:pStyle w:val="Paragraph"/>
              <w:rPr>
                <w:rFonts w:ascii="Arial" w:hAnsi="Arial" w:cs="Arial"/>
                <w:lang w:val="es-ES"/>
              </w:rPr>
            </w:pPr>
            <w:r w:rsidRPr="00B4432F">
              <w:rPr>
                <w:rFonts w:ascii="Arial" w:hAnsi="Arial" w:cs="Arial"/>
                <w:lang w:val="es-ES"/>
              </w:rPr>
              <w:t>EU</w:t>
            </w:r>
          </w:p>
          <w:p w:rsidR="00FF153F" w:rsidRPr="00B4432F" w:rsidRDefault="00FF153F" w:rsidP="00B91FEA">
            <w:pPr>
              <w:pStyle w:val="Paragraph"/>
              <w:rPr>
                <w:rFonts w:ascii="Arial" w:hAnsi="Arial" w:cs="Arial"/>
              </w:rPr>
            </w:pPr>
            <w:r w:rsidRPr="00B4432F">
              <w:rPr>
                <w:rFonts w:ascii="Arial" w:hAnsi="Arial" w:cs="Arial"/>
              </w:rPr>
              <w:t>NL</w:t>
            </w:r>
          </w:p>
          <w:p w:rsidR="00FF153F" w:rsidRPr="00B4432F" w:rsidRDefault="00FF153F" w:rsidP="00B91FEA">
            <w:pPr>
              <w:pStyle w:val="Paragraph"/>
              <w:rPr>
                <w:rFonts w:ascii="Arial" w:hAnsi="Arial" w:cs="Arial"/>
              </w:rPr>
            </w:pPr>
            <w:r w:rsidRPr="00B4432F">
              <w:rPr>
                <w:rFonts w:ascii="Arial" w:hAnsi="Arial" w:cs="Arial"/>
              </w:rPr>
              <w:t>NL</w:t>
            </w:r>
          </w:p>
          <w:p w:rsidR="00FF153F" w:rsidRPr="00B4432F" w:rsidRDefault="00FF153F" w:rsidP="00B91FEA">
            <w:pPr>
              <w:pStyle w:val="Paragraph"/>
              <w:rPr>
                <w:rFonts w:ascii="Arial" w:hAnsi="Arial" w:cs="Arial"/>
              </w:rPr>
            </w:pPr>
            <w:r w:rsidRPr="00B4432F">
              <w:rPr>
                <w:rFonts w:ascii="Arial" w:hAnsi="Arial" w:cs="Arial"/>
              </w:rPr>
              <w:t>DE</w:t>
            </w:r>
          </w:p>
          <w:p w:rsidR="00FF153F" w:rsidRPr="00B4432F" w:rsidRDefault="00FF153F" w:rsidP="00B91FEA">
            <w:pPr>
              <w:pStyle w:val="Paragraph"/>
              <w:rPr>
                <w:rFonts w:ascii="Arial" w:hAnsi="Arial" w:cs="Arial"/>
              </w:rPr>
            </w:pPr>
            <w:r w:rsidRPr="00B4432F">
              <w:rPr>
                <w:rFonts w:ascii="Arial" w:hAnsi="Arial" w:cs="Arial"/>
              </w:rPr>
              <w:t>EU</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case only prolonged on a year-to-year-base; file has to be discussed again  ROUND 2016 01 &gt;TARIC suffix changed from 1511 90 19 10, 1511 90 91 10, 1513 11 10 10, 1513 19 30 10, 1513 21 10 10, 1513 29 30 10 TO&gt;&gt;  1511 90 19 20, 1511 90 91 20, 1513 11 10 20, 1513 19 30 20, 1513 21 10 20, 1513 29 30 20 &gt;&gt; request for amended &gt;&gt; discussion of possible prolongation  ROUND 1/7/2014:&gt;&gt; request to add 7th bullet point "(for the manufacture of) fatty acids with high purity of heading 2915"  &gt;&gt; The proposed new text is as current with the addition of the following: ex 1511 90 99: preparations for infant use of subheading 1901 10, 2106 90 and 2202 29 ex 1513 19 99: preparations for infant use of subheading 1901 10, 2106 90 and 2202 29  Prolongation Exercise 1/1/2014  Round 1.7.2012 = change request rejected, suspension continues unchanged</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ex 2009 89 99</w:t>
            </w:r>
          </w:p>
        </w:tc>
        <w:tc>
          <w:tcPr>
            <w:tcW w:w="623" w:type="dxa"/>
          </w:tcPr>
          <w:p w:rsidR="00FF153F" w:rsidRPr="00B4432F" w:rsidRDefault="00FF153F" w:rsidP="00B91FEA">
            <w:pPr>
              <w:pStyle w:val="Paragraph"/>
              <w:rPr>
                <w:rFonts w:ascii="Arial" w:hAnsi="Arial" w:cs="Arial"/>
              </w:rPr>
            </w:pPr>
            <w:r w:rsidRPr="00B4432F">
              <w:rPr>
                <w:rFonts w:ascii="Arial" w:hAnsi="Arial" w:cs="Arial"/>
              </w:rPr>
              <w:t>96</w:t>
            </w:r>
          </w:p>
        </w:tc>
        <w:tc>
          <w:tcPr>
            <w:tcW w:w="1200" w:type="dxa"/>
          </w:tcPr>
          <w:p w:rsidR="00FF153F" w:rsidRPr="00B4432F" w:rsidRDefault="00FF153F" w:rsidP="00B91FEA">
            <w:pPr>
              <w:pStyle w:val="Paragraph"/>
              <w:rPr>
                <w:rFonts w:ascii="Arial" w:hAnsi="Arial" w:cs="Arial"/>
              </w:rPr>
            </w:pPr>
            <w:r w:rsidRPr="00B4432F">
              <w:rPr>
                <w:rFonts w:ascii="Arial" w:hAnsi="Arial" w:cs="Arial"/>
              </w:rPr>
              <w:t>948/06</w:t>
            </w:r>
          </w:p>
        </w:tc>
        <w:tc>
          <w:tcPr>
            <w:tcW w:w="3464" w:type="dxa"/>
          </w:tcPr>
          <w:p w:rsidR="00FF153F" w:rsidRPr="00B4432F" w:rsidRDefault="00FF153F" w:rsidP="00FF153F">
            <w:pPr>
              <w:rPr>
                <w:rFonts w:ascii="Arial" w:hAnsi="Arial" w:cs="Arial"/>
              </w:rPr>
            </w:pPr>
            <w:r w:rsidRPr="00B4432F">
              <w:rPr>
                <w:rFonts w:ascii="Arial" w:hAnsi="Arial" w:cs="Arial"/>
              </w:rPr>
              <w:t xml:space="preserve">Coconut water </w:t>
            </w:r>
          </w:p>
          <w:p w:rsidR="00FF153F" w:rsidRPr="00B4432F" w:rsidRDefault="00FF153F" w:rsidP="00FF153F">
            <w:pPr>
              <w:rPr>
                <w:rFonts w:ascii="Arial" w:hAnsi="Arial" w:cs="Arial"/>
              </w:rPr>
            </w:pPr>
            <w:r w:rsidRPr="00B4432F">
              <w:rPr>
                <w:rFonts w:ascii="Arial" w:hAnsi="Arial" w:cs="Arial"/>
              </w:rPr>
              <w:t xml:space="preserve">— unfermented, </w:t>
            </w:r>
          </w:p>
          <w:p w:rsidR="00FF153F" w:rsidRPr="00B4432F" w:rsidRDefault="00FF153F" w:rsidP="00FF153F">
            <w:pPr>
              <w:rPr>
                <w:rFonts w:ascii="Arial" w:hAnsi="Arial" w:cs="Arial"/>
              </w:rPr>
            </w:pPr>
            <w:r w:rsidRPr="00B4432F">
              <w:rPr>
                <w:rFonts w:ascii="Arial" w:hAnsi="Arial" w:cs="Arial"/>
              </w:rPr>
              <w:t xml:space="preserve">— not containing added spirit or sugar, and </w:t>
            </w:r>
          </w:p>
          <w:p w:rsidR="00FF153F" w:rsidRPr="00B4432F" w:rsidRDefault="00FF153F" w:rsidP="00FF153F">
            <w:pPr>
              <w:rPr>
                <w:rFonts w:ascii="Arial" w:hAnsi="Arial" w:cs="Arial"/>
              </w:rPr>
            </w:pPr>
            <w:r w:rsidRPr="00B4432F">
              <w:rPr>
                <w:rFonts w:ascii="Arial" w:hAnsi="Arial" w:cs="Arial"/>
              </w:rPr>
              <w:t xml:space="preserve">— in immediate packing of a content of 20 litres or more </w:t>
            </w:r>
          </w:p>
          <w:p w:rsidR="00FF153F" w:rsidRPr="00B4432F" w:rsidRDefault="00FF153F" w:rsidP="00FF153F">
            <w:pPr>
              <w:rPr>
                <w:rFonts w:ascii="Arial" w:hAnsi="Arial" w:cs="Arial"/>
              </w:rPr>
            </w:pPr>
            <w:r w:rsidRPr="00B4432F">
              <w:rPr>
                <w:rFonts w:ascii="Arial" w:hAnsi="Arial" w:cs="Arial"/>
              </w:rPr>
              <w:t xml:space="preserve">NL proposal 14.03.2016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Coconut water </w:t>
            </w:r>
          </w:p>
          <w:p w:rsidR="00FF153F" w:rsidRPr="00B4432F" w:rsidRDefault="00FF153F" w:rsidP="00FF153F">
            <w:pPr>
              <w:rPr>
                <w:rFonts w:ascii="Arial" w:hAnsi="Arial" w:cs="Arial"/>
              </w:rPr>
            </w:pPr>
            <w:r w:rsidRPr="00B4432F">
              <w:rPr>
                <w:rFonts w:ascii="Arial" w:hAnsi="Arial" w:cs="Arial"/>
              </w:rPr>
              <w:t xml:space="preserve">— unfermented, </w:t>
            </w:r>
          </w:p>
          <w:p w:rsidR="00FF153F" w:rsidRPr="00B4432F" w:rsidRDefault="00FF153F" w:rsidP="00FF153F">
            <w:pPr>
              <w:rPr>
                <w:rFonts w:ascii="Arial" w:hAnsi="Arial" w:cs="Arial"/>
              </w:rPr>
            </w:pPr>
            <w:r w:rsidRPr="00B4432F">
              <w:rPr>
                <w:rFonts w:ascii="Arial" w:hAnsi="Arial" w:cs="Arial"/>
              </w:rPr>
              <w:t xml:space="preserve">— not containing added spirit or sugar, and </w:t>
            </w:r>
          </w:p>
          <w:p w:rsidR="00FF153F" w:rsidRPr="00B4432F" w:rsidRDefault="00FF153F" w:rsidP="00FF153F">
            <w:pPr>
              <w:rPr>
                <w:rFonts w:ascii="Arial" w:hAnsi="Arial" w:cs="Arial"/>
              </w:rPr>
            </w:pPr>
            <w:r w:rsidRPr="00B4432F">
              <w:rPr>
                <w:rFonts w:ascii="Arial" w:hAnsi="Arial" w:cs="Arial"/>
              </w:rPr>
              <w:t xml:space="preserve">— in immediate packing of a content of 50 litres or more </w:t>
            </w:r>
          </w:p>
          <w:p w:rsidR="00FF153F" w:rsidRPr="00B4432F" w:rsidRDefault="00FF153F" w:rsidP="00FF153F">
            <w:pPr>
              <w:rPr>
                <w:rFonts w:ascii="Arial" w:hAnsi="Arial" w:cs="Arial"/>
              </w:rPr>
            </w:pPr>
            <w:r w:rsidRPr="00B4432F">
              <w:rPr>
                <w:rFonts w:ascii="Arial" w:hAnsi="Arial" w:cs="Arial"/>
              </w:rPr>
              <w:t>(2)</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amended request ROUND 2015-07 description change + TARIC code change from 2009 89 99 93 to 2009 89 99 94  round 1.7.2012 = change request rejected, suspension continues unchanged  2009 80 99 93 -&gt; new CN 2012</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2401 20 70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3956896/2015</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Tobacco, fully or partially stripped, Dark Air Cured,  with a nicotine content of  no less than 8 %. </w:t>
            </w:r>
          </w:p>
          <w:p w:rsidR="00FF153F" w:rsidRPr="00B4432F" w:rsidRDefault="00FF153F" w:rsidP="00FF153F">
            <w:pPr>
              <w:rPr>
                <w:rFonts w:ascii="Arial" w:hAnsi="Arial" w:cs="Arial"/>
              </w:rPr>
            </w:pPr>
            <w:r w:rsidRPr="00B4432F">
              <w:rPr>
                <w:rFonts w:ascii="Arial" w:hAnsi="Arial" w:cs="Arial"/>
              </w:rPr>
              <w:t xml:space="preserve">--- DK - Feb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20.1.16 DK proposal: </w:t>
            </w:r>
          </w:p>
          <w:p w:rsidR="00FF153F" w:rsidRPr="00B4432F" w:rsidRDefault="00FF153F" w:rsidP="00FF153F">
            <w:pPr>
              <w:rPr>
                <w:rFonts w:ascii="Arial" w:hAnsi="Arial" w:cs="Arial"/>
              </w:rPr>
            </w:pPr>
            <w:r w:rsidRPr="00B4432F">
              <w:rPr>
                <w:rFonts w:ascii="Arial" w:hAnsi="Arial" w:cs="Arial"/>
              </w:rPr>
              <w:t xml:space="preserve">Tobacco, fully or partially stripped, Dark Air Cured,  with a nicotine content of  no less than 8 %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Tobacco, raw or unprocessed, not stripped, Dark air curred, (“TX – PA GROS Strips”)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DK</w:t>
            </w:r>
          </w:p>
          <w:p w:rsidR="00FF153F" w:rsidRPr="00B4432F" w:rsidRDefault="00FF153F" w:rsidP="00B91FEA">
            <w:pPr>
              <w:pStyle w:val="Paragraph"/>
              <w:rPr>
                <w:rFonts w:ascii="Arial" w:hAnsi="Arial" w:cs="Arial"/>
              </w:rPr>
            </w:pPr>
            <w:r w:rsidRPr="00B4432F">
              <w:rPr>
                <w:rFonts w:ascii="Arial" w:hAnsi="Arial" w:cs="Arial"/>
              </w:rPr>
              <w:t>ES</w:t>
            </w:r>
          </w:p>
          <w:p w:rsidR="00FF153F" w:rsidRPr="00B4432F" w:rsidRDefault="00FF153F" w:rsidP="00B91FEA">
            <w:pPr>
              <w:pStyle w:val="Paragraph"/>
              <w:rPr>
                <w:rFonts w:ascii="Arial" w:hAnsi="Arial" w:cs="Arial"/>
              </w:rPr>
            </w:pPr>
            <w:r w:rsidRPr="00B4432F">
              <w:rPr>
                <w:rFonts w:ascii="Arial" w:hAnsi="Arial" w:cs="Arial"/>
              </w:rPr>
              <w:t>EU</w:t>
            </w:r>
          </w:p>
          <w:p w:rsidR="00FF153F" w:rsidRPr="00B4432F" w:rsidRDefault="00FF153F" w:rsidP="00B91FEA">
            <w:pPr>
              <w:pStyle w:val="Paragraph"/>
              <w:rPr>
                <w:rFonts w:ascii="Arial" w:hAnsi="Arial" w:cs="Arial"/>
              </w:rPr>
            </w:pPr>
            <w:r w:rsidRPr="00B4432F">
              <w:rPr>
                <w:rFonts w:ascii="Arial" w:hAnsi="Arial" w:cs="Arial"/>
              </w:rPr>
              <w:t>EU</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FF153F" w:rsidP="00B91FEA">
            <w:pPr>
              <w:pStyle w:val="Paragraph"/>
              <w:rPr>
                <w:rFonts w:ascii="Arial" w:hAnsi="Arial" w:cs="Arial"/>
              </w:rPr>
            </w:pPr>
            <w:r w:rsidRPr="00B4432F">
              <w:rPr>
                <w:rFonts w:ascii="Arial" w:hAnsi="Arial" w:cs="Arial"/>
              </w:rPr>
              <w:t>Reserved</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case resubmitted by initial applicant  ROUND 201607 The unprocessed tobacco is cut into smaller pieces or grinded into powder and applied in chewing tobacco, snus or snuff.</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2519 90 10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10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254871/2011</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Fused magnesia with a purity by weight of 94 % or more" </w:t>
            </w:r>
          </w:p>
          <w:p w:rsidR="00FF153F" w:rsidRPr="00B4432F" w:rsidRDefault="00FF153F" w:rsidP="00FF153F">
            <w:pPr>
              <w:rPr>
                <w:rFonts w:ascii="Arial" w:hAnsi="Arial" w:cs="Arial"/>
              </w:rPr>
            </w:pPr>
            <w:r w:rsidRPr="00B4432F">
              <w:rPr>
                <w:rFonts w:ascii="Arial" w:hAnsi="Arial" w:cs="Arial"/>
              </w:rPr>
              <w:t xml:space="preserve">--- PL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Fused magnesia with a purity by weight of 97 % or more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amending request (reducing purity)</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2906 11 00</w:t>
            </w:r>
          </w:p>
        </w:tc>
        <w:tc>
          <w:tcPr>
            <w:tcW w:w="623" w:type="dxa"/>
          </w:tcPr>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1225/2/1981</w:t>
            </w:r>
          </w:p>
        </w:tc>
        <w:tc>
          <w:tcPr>
            <w:tcW w:w="3464" w:type="dxa"/>
          </w:tcPr>
          <w:p w:rsidR="00FF153F" w:rsidRPr="00B4432F" w:rsidRDefault="00FF153F" w:rsidP="00FF153F">
            <w:pPr>
              <w:rPr>
                <w:rFonts w:ascii="Arial" w:hAnsi="Arial" w:cs="Arial"/>
              </w:rPr>
            </w:pPr>
            <w:r w:rsidRPr="00B4432F">
              <w:rPr>
                <w:rFonts w:ascii="Arial" w:hAnsi="Arial" w:cs="Arial"/>
              </w:rPr>
              <w:t>Menthol (CAS RN 1490-04-6)</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72433C" w:rsidRPr="0072433C" w:rsidRDefault="0072433C" w:rsidP="0072433C">
            <w:pPr>
              <w:pStyle w:val="Paragraph"/>
              <w:rPr>
                <w:ins w:id="119" w:author="mb_12apr" w:date="2016-04-12T14:24:00Z"/>
                <w:rFonts w:ascii="Arial" w:hAnsi="Arial" w:cs="Arial"/>
              </w:rPr>
            </w:pPr>
            <w:ins w:id="120" w:author="mb_12apr" w:date="2016-04-12T14:24:00Z">
              <w:r w:rsidRPr="0072433C">
                <w:rPr>
                  <w:rFonts w:ascii="Arial" w:hAnsi="Arial" w:cs="Arial"/>
                </w:rPr>
                <w:t>ROUND 2017 01;</w:t>
              </w:r>
            </w:ins>
          </w:p>
          <w:p w:rsidR="0072433C" w:rsidRPr="0072433C" w:rsidRDefault="0072433C" w:rsidP="0072433C">
            <w:pPr>
              <w:pStyle w:val="Paragraph"/>
              <w:rPr>
                <w:ins w:id="121" w:author="mb_12apr" w:date="2016-04-12T14:24:00Z"/>
                <w:rFonts w:ascii="Arial" w:hAnsi="Arial" w:cs="Arial"/>
              </w:rPr>
            </w:pPr>
            <w:ins w:id="122" w:author="mb_12apr" w:date="2016-04-12T14:24:00Z">
              <w:r w:rsidRPr="0072433C">
                <w:rPr>
                  <w:rFonts w:ascii="Arial" w:hAnsi="Arial" w:cs="Arial"/>
                </w:rPr>
                <w:t>amending request</w:t>
              </w:r>
            </w:ins>
          </w:p>
          <w:p w:rsidR="0072433C" w:rsidRPr="0072433C" w:rsidRDefault="0072433C" w:rsidP="0072433C">
            <w:pPr>
              <w:pStyle w:val="Paragraph"/>
              <w:rPr>
                <w:ins w:id="123" w:author="mb_12apr" w:date="2016-04-12T14:24:00Z"/>
                <w:rFonts w:ascii="Arial" w:hAnsi="Arial" w:cs="Arial"/>
              </w:rPr>
            </w:pPr>
            <w:ins w:id="124" w:author="mb_12apr" w:date="2016-04-12T14:24:00Z">
              <w:r w:rsidRPr="0072433C">
                <w:rPr>
                  <w:rFonts w:ascii="Arial" w:hAnsi="Arial" w:cs="Arial"/>
                </w:rPr>
                <w:t>&gt;&gt; according to ECICS DB the following CAS RNs could also be added</w:t>
              </w:r>
            </w:ins>
          </w:p>
          <w:p w:rsidR="0072433C" w:rsidRPr="0072433C" w:rsidRDefault="0072433C" w:rsidP="0072433C">
            <w:pPr>
              <w:pStyle w:val="Paragraph"/>
              <w:rPr>
                <w:ins w:id="125" w:author="mb_12apr" w:date="2016-04-12T14:24:00Z"/>
                <w:rFonts w:ascii="Arial" w:hAnsi="Arial" w:cs="Arial"/>
              </w:rPr>
            </w:pPr>
            <w:ins w:id="126" w:author="mb_12apr" w:date="2016-04-12T14:24:00Z">
              <w:r w:rsidRPr="0072433C">
                <w:rPr>
                  <w:rFonts w:ascii="Arial" w:hAnsi="Arial" w:cs="Arial"/>
                </w:rPr>
                <w:t>- 89-78-1</w:t>
              </w:r>
            </w:ins>
          </w:p>
          <w:p w:rsidR="0072433C" w:rsidRPr="0072433C" w:rsidRDefault="0072433C" w:rsidP="0072433C">
            <w:pPr>
              <w:pStyle w:val="Paragraph"/>
              <w:rPr>
                <w:ins w:id="127" w:author="mb_12apr" w:date="2016-04-12T14:24:00Z"/>
                <w:rFonts w:ascii="Arial" w:hAnsi="Arial" w:cs="Arial"/>
              </w:rPr>
            </w:pPr>
            <w:ins w:id="128" w:author="mb_12apr" w:date="2016-04-12T14:24:00Z">
              <w:r w:rsidRPr="0072433C">
                <w:rPr>
                  <w:rFonts w:ascii="Arial" w:hAnsi="Arial" w:cs="Arial"/>
                </w:rPr>
                <w:t>- 2216-51-5</w:t>
              </w:r>
            </w:ins>
          </w:p>
          <w:p w:rsidR="0072433C" w:rsidRPr="0072433C" w:rsidRDefault="0072433C" w:rsidP="0072433C">
            <w:pPr>
              <w:pStyle w:val="Paragraph"/>
              <w:rPr>
                <w:ins w:id="129" w:author="mb_12apr" w:date="2016-04-12T14:24:00Z"/>
                <w:rFonts w:ascii="Arial" w:hAnsi="Arial" w:cs="Arial"/>
              </w:rPr>
            </w:pPr>
            <w:ins w:id="130" w:author="mb_12apr" w:date="2016-04-12T14:24:00Z">
              <w:r w:rsidRPr="0072433C">
                <w:rPr>
                  <w:rFonts w:ascii="Arial" w:hAnsi="Arial" w:cs="Arial"/>
                </w:rPr>
                <w:t>- 15356-60-2</w:t>
              </w:r>
            </w:ins>
          </w:p>
          <w:p w:rsidR="0072433C" w:rsidRDefault="0072433C" w:rsidP="0072433C">
            <w:pPr>
              <w:pStyle w:val="Paragraph"/>
              <w:rPr>
                <w:ins w:id="131" w:author="mb_12apr" w:date="2016-04-12T14:24:00Z"/>
                <w:rFonts w:ascii="Arial" w:hAnsi="Arial" w:cs="Arial"/>
              </w:rPr>
            </w:pPr>
            <w:ins w:id="132" w:author="mb_12apr" w:date="2016-04-12T14:24:00Z">
              <w:r w:rsidRPr="0072433C">
                <w:rPr>
                  <w:rFonts w:ascii="Arial" w:hAnsi="Arial" w:cs="Arial"/>
                </w:rPr>
                <w:t>&gt;&gt; or the notion on CAS could be completely deleted following the example of the CN</w:t>
              </w:r>
            </w:ins>
          </w:p>
          <w:p w:rsidR="0072433C" w:rsidRDefault="0072433C" w:rsidP="00B91FEA">
            <w:pPr>
              <w:pStyle w:val="Paragraph"/>
              <w:rPr>
                <w:ins w:id="133" w:author="mb_12apr" w:date="2016-04-12T14:24:00Z"/>
                <w:rFonts w:ascii="Arial" w:hAnsi="Arial" w:cs="Arial"/>
              </w:rPr>
            </w:pPr>
          </w:p>
          <w:p w:rsidR="00FF153F" w:rsidRPr="00B4432F" w:rsidRDefault="00FF153F" w:rsidP="00B91FEA">
            <w:pPr>
              <w:pStyle w:val="Paragraph"/>
              <w:rPr>
                <w:rFonts w:ascii="Arial" w:hAnsi="Arial" w:cs="Arial"/>
              </w:rPr>
            </w:pPr>
            <w:r w:rsidRPr="00B4432F">
              <w:rPr>
                <w:rFonts w:ascii="Arial" w:hAnsi="Arial" w:cs="Arial"/>
              </w:rPr>
              <w:t>Prolongation Exercise 1/1/2014</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2918 30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60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726505/2014</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4-Oxovaleric acid (CAS RN 123-76-2)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BE</w:t>
            </w:r>
          </w:p>
          <w:p w:rsidR="00FF153F" w:rsidRPr="00B4432F" w:rsidRDefault="00FF153F" w:rsidP="00B91FEA">
            <w:pPr>
              <w:pStyle w:val="Paragraph"/>
              <w:rPr>
                <w:rFonts w:ascii="Arial" w:hAnsi="Arial" w:cs="Arial"/>
              </w:rPr>
            </w:pPr>
            <w:r w:rsidRPr="00B4432F">
              <w:rPr>
                <w:rFonts w:ascii="Arial" w:hAnsi="Arial" w:cs="Arial"/>
              </w:rPr>
              <w:t>NL</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measure opposed  ROUND 2015-01-01 Product used as an intermediate for medicines namely for Indomethacin</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2924 19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40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1704/4/2002</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lang w:val="fr-FR"/>
              </w:rPr>
            </w:pPr>
            <w:r w:rsidRPr="00B4432F">
              <w:rPr>
                <w:rFonts w:ascii="Arial" w:hAnsi="Arial" w:cs="Arial"/>
                <w:lang w:val="fr-FR"/>
              </w:rPr>
              <w:t xml:space="preserve">N-(1,1-Dimethyl-3-oxobutyl)acrylamide (CAS RN 2873-97-4) </w:t>
            </w:r>
          </w:p>
          <w:p w:rsidR="00FF153F" w:rsidRPr="00B4432F" w:rsidRDefault="00FF153F" w:rsidP="00FF153F">
            <w:pPr>
              <w:rPr>
                <w:rFonts w:ascii="Arial" w:hAnsi="Arial" w:cs="Arial"/>
                <w:lang w:val="fr-FR"/>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NL</w:t>
            </w:r>
          </w:p>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measure opposed  Prolongation Exercise 1/1/2014</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2932 99 00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1318/2008</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1,2,3-Trideoxy-4,6:5,7-bis-O-[(4-propylphenyl)methylene]-nonitol, (CAS RN 882073-43-0)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BE</w:t>
            </w:r>
          </w:p>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 case resubmitted (former TARIC-code 2932990035)  ROUND 2015-07: measure deleted as consided being against the rules of the scheme set in the Communication dossier rolled over due to late objection during previous round  ROUND 2015-01-01 : product is covered by a patent EP 2 010 543 B1  Prolongation Exercise 1/1/2014</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2933 69 80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10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1111604/2015</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1,3,5-Triazinane-2,4,6-trione-1,3,5-triazine-2,4,6-triamine(1:1) (CAS RN 37640-57-6)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BE</w:t>
            </w:r>
          </w:p>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opposition  ROUND 01-2016 salt with flame retardant qualities</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ex 3102 50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10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287398/2012</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Natural sodium nitrate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p w:rsidR="00FF153F" w:rsidRPr="00B4432F" w:rsidRDefault="00FF153F" w:rsidP="00B91FEA">
            <w:pPr>
              <w:pStyle w:val="Paragraph"/>
              <w:rPr>
                <w:rFonts w:ascii="Arial" w:hAnsi="Arial" w:cs="Arial"/>
              </w:rPr>
            </w:pPr>
            <w:r w:rsidRPr="00B4432F">
              <w:rPr>
                <w:rFonts w:ascii="Arial" w:hAnsi="Arial" w:cs="Arial"/>
              </w:rPr>
              <w:t>EU</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 xml:space="preserve">ROUND 2017 01 so as to align measure to TARIC database TARIC-suffix needs to be altered into 20 (- instead of 10) </w:t>
            </w:r>
            <w:ins w:id="134" w:author="mb_12apr" w:date="2016-04-12T14:24:00Z">
              <w:r w:rsidR="0072433C">
                <w:rPr>
                  <w:rFonts w:ascii="Arial" w:hAnsi="Arial" w:cs="Arial"/>
                </w:rPr>
                <w:t>formal issue</w:t>
              </w:r>
            </w:ins>
            <w:r w:rsidRPr="00B4432F">
              <w:rPr>
                <w:rFonts w:ascii="Arial" w:hAnsi="Arial" w:cs="Arial"/>
              </w:rPr>
              <w:t xml:space="preserve"> Used as an intermediate/raw material in the glass industry, electroplating and the chemical industry  ROUND 1/1/2014: NEW CODE: 3102500010 (instead of 3102509010)+ deletion of the CAS RN 7631-99-4 from the text description</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3204 15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10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423/3/1994</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Colourant C.I. Vat Orange 7 (C.I.Pigment Orange 43) (CAS RN 4424-06-0) and preparations based thereon with a colourant C.I. Vat Orange 7 (C.I.Pigment Orange 43) content of 20 % or more by weight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2014-07-01: Request for an amended text description based on a classification committee decision that pigment preparations can only be used if the imported product contains 100% of a pigment. The proposed text description is the following: Dye C.I. Vat Orange 7 (C.I. Pigment Orange 43) (CAS RN 4424-06-0) and preparations based thereon with a Dye C.I. Vat Orange 7 content of 20% or more determined by high pressure liquid chromatography  ECICS: CI Vat Orange 7, code NC: 32041500 colorant de cuve, no CAS: 4424-06-0</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3204 17 00</w:t>
            </w:r>
          </w:p>
        </w:tc>
        <w:tc>
          <w:tcPr>
            <w:tcW w:w="623" w:type="dxa"/>
          </w:tcPr>
          <w:p w:rsidR="00FF153F" w:rsidRPr="00B4432F" w:rsidRDefault="00FF153F" w:rsidP="00B91FEA">
            <w:pPr>
              <w:pStyle w:val="Paragraph"/>
              <w:rPr>
                <w:rFonts w:ascii="Arial" w:hAnsi="Arial" w:cs="Arial"/>
              </w:rPr>
            </w:pPr>
            <w:r w:rsidRPr="00B4432F">
              <w:rPr>
                <w:rFonts w:ascii="Arial" w:hAnsi="Arial" w:cs="Arial"/>
              </w:rPr>
              <w:t>13</w:t>
            </w:r>
          </w:p>
        </w:tc>
        <w:tc>
          <w:tcPr>
            <w:tcW w:w="1200" w:type="dxa"/>
          </w:tcPr>
          <w:p w:rsidR="00FF153F" w:rsidRPr="00B4432F" w:rsidRDefault="00FF153F" w:rsidP="00B91FEA">
            <w:pPr>
              <w:pStyle w:val="Paragraph"/>
              <w:rPr>
                <w:rFonts w:ascii="Arial" w:hAnsi="Arial" w:cs="Arial"/>
              </w:rPr>
            </w:pPr>
            <w:r w:rsidRPr="00B4432F">
              <w:rPr>
                <w:rFonts w:ascii="Arial" w:hAnsi="Arial" w:cs="Arial"/>
              </w:rPr>
              <w:t>3045147/2013</w:t>
            </w:r>
          </w:p>
        </w:tc>
        <w:tc>
          <w:tcPr>
            <w:tcW w:w="3464" w:type="dxa"/>
          </w:tcPr>
          <w:p w:rsidR="00FF153F" w:rsidRPr="00B4432F" w:rsidRDefault="00FF153F" w:rsidP="00FF153F">
            <w:pPr>
              <w:rPr>
                <w:rFonts w:ascii="Arial" w:hAnsi="Arial" w:cs="Arial"/>
              </w:rPr>
            </w:pPr>
            <w:r w:rsidRPr="00B4432F">
              <w:rPr>
                <w:rFonts w:ascii="Arial" w:hAnsi="Arial" w:cs="Arial"/>
              </w:rPr>
              <w:t xml:space="preserve">Colourant C.I. Pigment Red 48:2 (CAS RN 7023-61-2) with a colourant C.I. Pigment Red content of 90 % or more by weight </w:t>
            </w:r>
          </w:p>
          <w:p w:rsidR="00FF153F" w:rsidRPr="00B4432F" w:rsidRDefault="00FF153F" w:rsidP="00FF153F">
            <w:pPr>
              <w:rPr>
                <w:rFonts w:ascii="Arial" w:hAnsi="Arial" w:cs="Arial"/>
              </w:rPr>
            </w:pPr>
            <w:r w:rsidRPr="00B4432F">
              <w:rPr>
                <w:rFonts w:ascii="Arial" w:hAnsi="Arial" w:cs="Arial"/>
              </w:rPr>
              <w:t xml:space="preserve">--- COM-TXD - Jan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Colourant C.I. Pigment Red 48:2 (CAS RN 7023-61-2)</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2014-07-01 &gt;&gt; Synonym: 2-Naphthalenecarboxylic acid, 4-[2-(5-chloro-4-methyl-2-sulfophenyl)diazenyl]-3-hydroxy-, calcium salt(1:1)  &gt;&gt; Intended use of the imported product: The product is used for seed colouring &gt;&gt; End use: Colouring seeds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ex 3204 17 00</w:t>
            </w:r>
          </w:p>
        </w:tc>
        <w:tc>
          <w:tcPr>
            <w:tcW w:w="623" w:type="dxa"/>
          </w:tcPr>
          <w:p w:rsidR="00FF153F" w:rsidRPr="00B4432F" w:rsidRDefault="00FF153F" w:rsidP="00B91FEA">
            <w:pPr>
              <w:pStyle w:val="Paragraph"/>
              <w:rPr>
                <w:rFonts w:ascii="Arial" w:hAnsi="Arial" w:cs="Arial"/>
              </w:rPr>
            </w:pPr>
            <w:r w:rsidRPr="00B4432F">
              <w:rPr>
                <w:rFonts w:ascii="Arial" w:hAnsi="Arial" w:cs="Arial"/>
              </w:rPr>
              <w:t>27</w:t>
            </w:r>
          </w:p>
        </w:tc>
        <w:tc>
          <w:tcPr>
            <w:tcW w:w="1200" w:type="dxa"/>
          </w:tcPr>
          <w:p w:rsidR="00FF153F" w:rsidRPr="00B4432F" w:rsidRDefault="00FF153F" w:rsidP="00B91FEA">
            <w:pPr>
              <w:pStyle w:val="Paragraph"/>
              <w:rPr>
                <w:rFonts w:ascii="Arial" w:hAnsi="Arial" w:cs="Arial"/>
              </w:rPr>
            </w:pPr>
            <w:r w:rsidRPr="00B4432F">
              <w:rPr>
                <w:rFonts w:ascii="Arial" w:hAnsi="Arial" w:cs="Arial"/>
              </w:rPr>
              <w:t>647137/2014</w:t>
            </w:r>
          </w:p>
        </w:tc>
        <w:tc>
          <w:tcPr>
            <w:tcW w:w="3464" w:type="dxa"/>
          </w:tcPr>
          <w:p w:rsidR="00FF153F" w:rsidRPr="00B4432F" w:rsidRDefault="00FF153F" w:rsidP="00FF153F">
            <w:pPr>
              <w:rPr>
                <w:rFonts w:ascii="Arial" w:hAnsi="Arial" w:cs="Arial"/>
              </w:rPr>
            </w:pPr>
            <w:r w:rsidRPr="00B4432F">
              <w:rPr>
                <w:rFonts w:ascii="Arial" w:hAnsi="Arial" w:cs="Arial"/>
              </w:rPr>
              <w:t xml:space="preserve">Colourant C.I. Pigment Blue 15:4 (CAS RN 147-14-8) and preparations based thereon with a colourant C.I. Pigment Blue 15:4 content of 35 % or more by weight </w:t>
            </w:r>
          </w:p>
          <w:p w:rsidR="00FF153F" w:rsidRPr="00B4432F" w:rsidRDefault="00FF153F" w:rsidP="00FF153F">
            <w:pPr>
              <w:rPr>
                <w:rFonts w:ascii="Arial" w:hAnsi="Arial" w:cs="Arial"/>
              </w:rPr>
            </w:pPr>
            <w:r w:rsidRPr="00B4432F">
              <w:rPr>
                <w:rFonts w:ascii="Arial" w:hAnsi="Arial" w:cs="Arial"/>
              </w:rPr>
              <w:t xml:space="preserve">--- UK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Colourant C.I. Pigment Blue 15:4 (CAS RN 147-14-8) and preparations based thereon, containing by weight 95 % or more of an organic dyestuff</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amending request  ROUND 2015-01-01 Synonyme:</w:t>
            </w:r>
            <w:r w:rsidRPr="00B4432F">
              <w:rPr>
                <w:rFonts w:ascii="Arial" w:hAnsi="Arial" w:cs="Arial"/>
              </w:rPr>
              <w:tab/>
              <w:t>Pigment Blue 15:4, Cyan Blue Vorgesehene Verwendung:</w:t>
            </w:r>
            <w:r w:rsidRPr="00B4432F">
              <w:rPr>
                <w:rFonts w:ascii="Arial" w:hAnsi="Arial" w:cs="Arial"/>
              </w:rPr>
              <w:tab/>
              <w:t>Einsatz als farbgebende Komponente in Druckfarben</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3215 90 00</w:t>
            </w:r>
          </w:p>
        </w:tc>
        <w:tc>
          <w:tcPr>
            <w:tcW w:w="623" w:type="dxa"/>
          </w:tcPr>
          <w:p w:rsidR="00FF153F" w:rsidRPr="00B4432F" w:rsidRDefault="00FF153F" w:rsidP="00B91FEA">
            <w:pPr>
              <w:pStyle w:val="Paragraph"/>
              <w:rPr>
                <w:rFonts w:ascii="Arial" w:hAnsi="Arial" w:cs="Arial"/>
              </w:rPr>
            </w:pPr>
            <w:r w:rsidRPr="00B4432F">
              <w:rPr>
                <w:rFonts w:ascii="Arial" w:hAnsi="Arial" w:cs="Arial"/>
              </w:rPr>
              <w:t>30</w:t>
            </w:r>
          </w:p>
        </w:tc>
        <w:tc>
          <w:tcPr>
            <w:tcW w:w="1200" w:type="dxa"/>
          </w:tcPr>
          <w:p w:rsidR="00FF153F" w:rsidRPr="00B4432F" w:rsidRDefault="00FF153F" w:rsidP="00B91FEA">
            <w:pPr>
              <w:pStyle w:val="Paragraph"/>
              <w:rPr>
                <w:rFonts w:ascii="Arial" w:hAnsi="Arial" w:cs="Arial"/>
              </w:rPr>
            </w:pPr>
            <w:r w:rsidRPr="00B4432F">
              <w:rPr>
                <w:rFonts w:ascii="Arial" w:hAnsi="Arial" w:cs="Arial"/>
              </w:rPr>
              <w:t>1281/2008</w:t>
            </w:r>
          </w:p>
        </w:tc>
        <w:tc>
          <w:tcPr>
            <w:tcW w:w="3464" w:type="dxa"/>
          </w:tcPr>
          <w:p w:rsidR="00FF153F" w:rsidRPr="00B4432F" w:rsidRDefault="00FF153F" w:rsidP="00FF153F">
            <w:pPr>
              <w:rPr>
                <w:rFonts w:ascii="Arial" w:hAnsi="Arial" w:cs="Arial"/>
              </w:rPr>
            </w:pPr>
            <w:r w:rsidRPr="00B4432F">
              <w:rPr>
                <w:rFonts w:ascii="Arial" w:hAnsi="Arial" w:cs="Arial"/>
              </w:rPr>
              <w:t xml:space="preserve">Disposable cartridge ink, containing by weight: </w:t>
            </w:r>
          </w:p>
          <w:p w:rsidR="00FF153F" w:rsidRPr="00B4432F" w:rsidRDefault="00FF153F" w:rsidP="00FF153F">
            <w:pPr>
              <w:rPr>
                <w:rFonts w:ascii="Arial" w:hAnsi="Arial" w:cs="Arial"/>
              </w:rPr>
            </w:pPr>
            <w:r w:rsidRPr="00B4432F">
              <w:rPr>
                <w:rFonts w:ascii="Arial" w:hAnsi="Arial" w:cs="Arial"/>
              </w:rPr>
              <w:t xml:space="preserve">— 1 % or more, but not more than 10 % of amorphous silicon dioxide or </w:t>
            </w:r>
          </w:p>
          <w:p w:rsidR="00FF153F" w:rsidRPr="00B4432F" w:rsidRDefault="00FF153F" w:rsidP="00FF153F">
            <w:pPr>
              <w:rPr>
                <w:rFonts w:ascii="Arial" w:hAnsi="Arial" w:cs="Arial"/>
              </w:rPr>
            </w:pPr>
            <w:r w:rsidRPr="00B4432F">
              <w:rPr>
                <w:rFonts w:ascii="Arial" w:hAnsi="Arial" w:cs="Arial"/>
              </w:rPr>
              <w:t xml:space="preserve">— 3,8 % or more of dye C.I. Solvent Black 7 in organic solvents </w:t>
            </w:r>
          </w:p>
          <w:p w:rsidR="00FF153F" w:rsidRPr="00B4432F" w:rsidRDefault="00FF153F" w:rsidP="00FF153F">
            <w:pPr>
              <w:rPr>
                <w:rFonts w:ascii="Arial" w:hAnsi="Arial" w:cs="Arial"/>
              </w:rPr>
            </w:pPr>
            <w:r w:rsidRPr="00B4432F">
              <w:rPr>
                <w:rFonts w:ascii="Arial" w:hAnsi="Arial" w:cs="Arial"/>
              </w:rPr>
              <w:t xml:space="preserve">for use in the marking of integrated circuitsAT proposal 10.03.2016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Disposable cartridge ink, containing by weight: </w:t>
            </w:r>
          </w:p>
          <w:p w:rsidR="00FF153F" w:rsidRPr="00B4432F" w:rsidRDefault="00FF153F" w:rsidP="00FF153F">
            <w:pPr>
              <w:rPr>
                <w:rFonts w:ascii="Arial" w:hAnsi="Arial" w:cs="Arial"/>
              </w:rPr>
            </w:pPr>
            <w:r w:rsidRPr="00B4432F">
              <w:rPr>
                <w:rFonts w:ascii="Arial" w:hAnsi="Arial" w:cs="Arial"/>
              </w:rPr>
              <w:t xml:space="preserve">— 5 % or more, but not more than 10 % of amorphous silicon dioxide or </w:t>
            </w:r>
          </w:p>
          <w:p w:rsidR="00FF153F" w:rsidRPr="00B4432F" w:rsidRDefault="00FF153F" w:rsidP="00FF153F">
            <w:pPr>
              <w:rPr>
                <w:rFonts w:ascii="Arial" w:hAnsi="Arial" w:cs="Arial"/>
              </w:rPr>
            </w:pPr>
            <w:r w:rsidRPr="00B4432F">
              <w:rPr>
                <w:rFonts w:ascii="Arial" w:hAnsi="Arial" w:cs="Arial"/>
              </w:rPr>
              <w:t xml:space="preserve">— 3,8 % or more of dye C.I. Solvent Black 7 in organic solvents </w:t>
            </w:r>
          </w:p>
          <w:p w:rsidR="00FF153F" w:rsidRPr="00B4432F" w:rsidRDefault="00FF153F" w:rsidP="00FF153F">
            <w:pPr>
              <w:rPr>
                <w:rFonts w:ascii="Arial" w:hAnsi="Arial" w:cs="Arial"/>
              </w:rPr>
            </w:pPr>
            <w:r w:rsidRPr="00B4432F">
              <w:rPr>
                <w:rFonts w:ascii="Arial" w:hAnsi="Arial" w:cs="Arial"/>
              </w:rPr>
              <w:t xml:space="preserve">for use in the marking of integrated circuits </w:t>
            </w:r>
          </w:p>
          <w:p w:rsidR="00FF153F" w:rsidRPr="00B4432F" w:rsidRDefault="00FF153F" w:rsidP="00FF153F">
            <w:pPr>
              <w:rPr>
                <w:rFonts w:ascii="Arial" w:hAnsi="Arial" w:cs="Arial"/>
              </w:rPr>
            </w:pPr>
            <w:r w:rsidRPr="00B4432F">
              <w:rPr>
                <w:rFonts w:ascii="Arial" w:hAnsi="Arial" w:cs="Arial"/>
              </w:rPr>
              <w:t>(1)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amending request Prolongation Exercise 1/1/2014</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ex 3506 91 00</w:t>
            </w:r>
          </w:p>
        </w:tc>
        <w:tc>
          <w:tcPr>
            <w:tcW w:w="623" w:type="dxa"/>
          </w:tcPr>
          <w:p w:rsidR="00FF153F" w:rsidRPr="00B4432F" w:rsidRDefault="00FF153F" w:rsidP="00B91FEA">
            <w:pPr>
              <w:pStyle w:val="Paragraph"/>
              <w:rPr>
                <w:rFonts w:ascii="Arial" w:hAnsi="Arial" w:cs="Arial"/>
              </w:rPr>
            </w:pPr>
            <w:r w:rsidRPr="00B4432F">
              <w:rPr>
                <w:rFonts w:ascii="Arial" w:hAnsi="Arial" w:cs="Arial"/>
              </w:rPr>
              <w:t>50</w:t>
            </w:r>
          </w:p>
        </w:tc>
        <w:tc>
          <w:tcPr>
            <w:tcW w:w="1200" w:type="dxa"/>
          </w:tcPr>
          <w:p w:rsidR="00FF153F" w:rsidRPr="00B4432F" w:rsidRDefault="00FF153F" w:rsidP="00B91FEA">
            <w:pPr>
              <w:pStyle w:val="Paragraph"/>
              <w:rPr>
                <w:rFonts w:ascii="Arial" w:hAnsi="Arial" w:cs="Arial"/>
              </w:rPr>
            </w:pPr>
            <w:r w:rsidRPr="00B4432F">
              <w:rPr>
                <w:rFonts w:ascii="Arial" w:hAnsi="Arial" w:cs="Arial"/>
              </w:rPr>
              <w:t>1254126/2015</w:t>
            </w:r>
          </w:p>
        </w:tc>
        <w:tc>
          <w:tcPr>
            <w:tcW w:w="3464" w:type="dxa"/>
          </w:tcPr>
          <w:p w:rsidR="00FF153F" w:rsidRPr="00B4432F" w:rsidRDefault="00FF153F" w:rsidP="00FF153F">
            <w:pPr>
              <w:rPr>
                <w:rFonts w:ascii="Arial" w:hAnsi="Arial" w:cs="Arial"/>
              </w:rPr>
            </w:pPr>
            <w:r w:rsidRPr="00B4432F">
              <w:rPr>
                <w:rFonts w:ascii="Arial" w:hAnsi="Arial" w:cs="Arial"/>
              </w:rPr>
              <w:t xml:space="preserve">Preparation containing by weight: </w:t>
            </w:r>
          </w:p>
          <w:p w:rsidR="00FF153F" w:rsidRPr="00B4432F" w:rsidRDefault="00FF153F" w:rsidP="00FF153F">
            <w:pPr>
              <w:rPr>
                <w:rFonts w:ascii="Arial" w:hAnsi="Arial" w:cs="Arial"/>
              </w:rPr>
            </w:pPr>
            <w:r w:rsidRPr="00B4432F">
              <w:rPr>
                <w:rFonts w:ascii="Arial" w:hAnsi="Arial" w:cs="Arial"/>
              </w:rPr>
              <w:t xml:space="preserve">— 15 % or more but not more than 60 % of styrene butadiene copolymers or styrene isoprene copolymers and </w:t>
            </w:r>
          </w:p>
          <w:p w:rsidR="00FF153F" w:rsidRPr="00B4432F" w:rsidRDefault="00FF153F" w:rsidP="00FF153F">
            <w:pPr>
              <w:rPr>
                <w:rFonts w:ascii="Arial" w:hAnsi="Arial" w:cs="Arial"/>
              </w:rPr>
            </w:pPr>
            <w:r w:rsidRPr="00B4432F">
              <w:rPr>
                <w:rFonts w:ascii="Arial" w:hAnsi="Arial" w:cs="Arial"/>
              </w:rPr>
              <w:t xml:space="preserve">— 10 % or more but not more than 30 % of pinene polymers or pentadiene copolymers </w:t>
            </w:r>
          </w:p>
          <w:p w:rsidR="00FF153F" w:rsidRPr="00B4432F" w:rsidRDefault="00FF153F" w:rsidP="00FF153F">
            <w:pPr>
              <w:rPr>
                <w:rFonts w:ascii="Arial" w:hAnsi="Arial" w:cs="Arial"/>
              </w:rPr>
            </w:pPr>
            <w:r w:rsidRPr="00B4432F">
              <w:rPr>
                <w:rFonts w:ascii="Arial" w:hAnsi="Arial" w:cs="Arial"/>
              </w:rPr>
              <w:t xml:space="preserve">Dissolved in : </w:t>
            </w:r>
          </w:p>
          <w:p w:rsidR="00FF153F" w:rsidRPr="00B4432F" w:rsidRDefault="00FF153F" w:rsidP="00FF153F">
            <w:pPr>
              <w:rPr>
                <w:rFonts w:ascii="Arial" w:hAnsi="Arial" w:cs="Arial"/>
              </w:rPr>
            </w:pPr>
            <w:r w:rsidRPr="00B4432F">
              <w:rPr>
                <w:rFonts w:ascii="Arial" w:hAnsi="Arial" w:cs="Arial"/>
              </w:rPr>
              <w:t xml:space="preserve">— Methyl ethyl ketone (CAS RN 78-93-3) </w:t>
            </w:r>
          </w:p>
          <w:p w:rsidR="00FF153F" w:rsidRPr="00B4432F" w:rsidRDefault="00FF153F" w:rsidP="00FF153F">
            <w:pPr>
              <w:rPr>
                <w:rFonts w:ascii="Arial" w:hAnsi="Arial" w:cs="Arial"/>
              </w:rPr>
            </w:pPr>
            <w:r w:rsidRPr="00B4432F">
              <w:rPr>
                <w:rFonts w:ascii="Arial" w:hAnsi="Arial" w:cs="Arial"/>
              </w:rPr>
              <w:t xml:space="preserve">— Heptane (CAS RN 142-82-5), and </w:t>
            </w:r>
          </w:p>
          <w:p w:rsidR="00FF153F" w:rsidRPr="00B4432F" w:rsidRDefault="00FF153F" w:rsidP="00FF153F">
            <w:pPr>
              <w:rPr>
                <w:rFonts w:ascii="Arial" w:hAnsi="Arial" w:cs="Arial"/>
              </w:rPr>
            </w:pPr>
            <w:r w:rsidRPr="00B4432F">
              <w:rPr>
                <w:rFonts w:ascii="Arial" w:hAnsi="Arial" w:cs="Arial"/>
              </w:rPr>
              <w:t xml:space="preserve">— Toluene (CAS RN 108-88-3) or light aliphatic solvent naphta (CAS RN 64742-89-8) </w:t>
            </w:r>
          </w:p>
          <w:p w:rsidR="00FF153F" w:rsidRPr="00B4432F" w:rsidRDefault="00FF153F" w:rsidP="00FF153F">
            <w:pPr>
              <w:rPr>
                <w:rFonts w:ascii="Arial" w:hAnsi="Arial" w:cs="Arial"/>
              </w:rPr>
            </w:pPr>
            <w:r w:rsidRPr="00B4432F">
              <w:rPr>
                <w:rFonts w:ascii="Arial" w:hAnsi="Arial" w:cs="Arial"/>
              </w:rPr>
              <w:t xml:space="preserve">--- UK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Preparation containing by weight: </w:t>
            </w:r>
          </w:p>
          <w:p w:rsidR="00FF153F" w:rsidRPr="00B4432F" w:rsidRDefault="00FF153F" w:rsidP="00FF153F">
            <w:pPr>
              <w:rPr>
                <w:rFonts w:ascii="Arial" w:hAnsi="Arial" w:cs="Arial"/>
              </w:rPr>
            </w:pPr>
            <w:r w:rsidRPr="00B4432F">
              <w:rPr>
                <w:rFonts w:ascii="Arial" w:hAnsi="Arial" w:cs="Arial"/>
              </w:rPr>
              <w:t xml:space="preserve">— 34,5 % or more but not more than 60 % of styrene butadiene styrene copolymers, and </w:t>
            </w:r>
          </w:p>
          <w:p w:rsidR="00FF153F" w:rsidRPr="00B4432F" w:rsidRDefault="00FF153F" w:rsidP="00FF153F">
            <w:pPr>
              <w:rPr>
                <w:rFonts w:ascii="Arial" w:hAnsi="Arial" w:cs="Arial"/>
              </w:rPr>
            </w:pPr>
            <w:r w:rsidRPr="00B4432F">
              <w:rPr>
                <w:rFonts w:ascii="Arial" w:hAnsi="Arial" w:cs="Arial"/>
              </w:rPr>
              <w:t xml:space="preserve">— rosin esters. </w:t>
            </w:r>
          </w:p>
          <w:p w:rsidR="00FF153F" w:rsidRPr="00B4432F" w:rsidRDefault="00FF153F" w:rsidP="00FF153F">
            <w:pPr>
              <w:rPr>
                <w:rFonts w:ascii="Arial" w:hAnsi="Arial" w:cs="Arial"/>
              </w:rPr>
            </w:pPr>
            <w:r w:rsidRPr="00B4432F">
              <w:rPr>
                <w:rFonts w:ascii="Arial" w:hAnsi="Arial" w:cs="Arial"/>
              </w:rPr>
              <w:t xml:space="preserve">Dissolved in: </w:t>
            </w:r>
          </w:p>
          <w:p w:rsidR="00FF153F" w:rsidRPr="00B4432F" w:rsidRDefault="00FF153F" w:rsidP="00FF153F">
            <w:pPr>
              <w:rPr>
                <w:rFonts w:ascii="Arial" w:hAnsi="Arial" w:cs="Arial"/>
              </w:rPr>
            </w:pPr>
            <w:r w:rsidRPr="00B4432F">
              <w:rPr>
                <w:rFonts w:ascii="Arial" w:hAnsi="Arial" w:cs="Arial"/>
              </w:rPr>
              <w:t xml:space="preserve">— Methyl ethyl ketone (CAS RN 78-93-3), </w:t>
            </w:r>
          </w:p>
          <w:p w:rsidR="00FF153F" w:rsidRPr="00B4432F" w:rsidRDefault="00FF153F" w:rsidP="00FF153F">
            <w:pPr>
              <w:rPr>
                <w:rFonts w:ascii="Arial" w:hAnsi="Arial" w:cs="Arial"/>
              </w:rPr>
            </w:pPr>
            <w:r w:rsidRPr="00B4432F">
              <w:rPr>
                <w:rFonts w:ascii="Arial" w:hAnsi="Arial" w:cs="Arial"/>
              </w:rPr>
              <w:t xml:space="preserve">— Heptane (CAS RN 142-82-5), and </w:t>
            </w:r>
          </w:p>
          <w:p w:rsidR="00FF153F" w:rsidRPr="00B4432F" w:rsidRDefault="00FF153F" w:rsidP="00FF153F">
            <w:pPr>
              <w:rPr>
                <w:rFonts w:ascii="Arial" w:hAnsi="Arial" w:cs="Arial"/>
              </w:rPr>
            </w:pPr>
            <w:r w:rsidRPr="00B4432F">
              <w:rPr>
                <w:rFonts w:ascii="Arial" w:hAnsi="Arial" w:cs="Arial"/>
              </w:rPr>
              <w:t xml:space="preserve">— Toluene (CAS RN 108-88-3) or light aliphatic solvent naphtha (CAS RN 64742-89-8)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amending request  ROUND 01-2016:These copolymers are coated onto films, foils and tapes for application to painted plastic, metal and foam surfaces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3824 90 92</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69</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1102055/2015</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Preparation containing by weight: </w:t>
            </w:r>
          </w:p>
          <w:p w:rsidR="00FF153F" w:rsidRPr="00B4432F" w:rsidRDefault="00FF153F" w:rsidP="00FF153F">
            <w:pPr>
              <w:rPr>
                <w:rFonts w:ascii="Arial" w:hAnsi="Arial" w:cs="Arial"/>
              </w:rPr>
            </w:pPr>
            <w:r w:rsidRPr="00B4432F">
              <w:rPr>
                <w:rFonts w:ascii="Arial" w:hAnsi="Arial" w:cs="Arial"/>
              </w:rPr>
              <w:t xml:space="preserve">— 80 % or more but not more than 92 % of Bisphenol-A bis(diphenyl phosphate) (CAS RN 5945-33-5) </w:t>
            </w:r>
          </w:p>
          <w:p w:rsidR="00FF153F" w:rsidRPr="00B4432F" w:rsidRDefault="00FF153F" w:rsidP="00FF153F">
            <w:pPr>
              <w:rPr>
                <w:rFonts w:ascii="Arial" w:hAnsi="Arial" w:cs="Arial"/>
              </w:rPr>
            </w:pPr>
            <w:r w:rsidRPr="00B4432F">
              <w:rPr>
                <w:rFonts w:ascii="Arial" w:hAnsi="Arial" w:cs="Arial"/>
              </w:rPr>
              <w:t xml:space="preserve">— 7 % or more but not more than 20 % oligomers of Bisphenol-A bis(diphenyl phosphate) and </w:t>
            </w:r>
          </w:p>
          <w:p w:rsidR="00FF153F" w:rsidRPr="00B4432F" w:rsidRDefault="00FF153F" w:rsidP="00FF153F">
            <w:pPr>
              <w:rPr>
                <w:rFonts w:ascii="Arial" w:hAnsi="Arial" w:cs="Arial"/>
              </w:rPr>
            </w:pPr>
            <w:r w:rsidRPr="00B4432F">
              <w:rPr>
                <w:rFonts w:ascii="Arial" w:hAnsi="Arial" w:cs="Arial"/>
              </w:rPr>
              <w:t xml:space="preserve">— not more than 1 % triphenyl phosphate (CAS RN 115-86-6) </w:t>
            </w:r>
          </w:p>
          <w:p w:rsidR="00FF153F" w:rsidRPr="00B4432F" w:rsidRDefault="00FF153F" w:rsidP="00FF153F">
            <w:pPr>
              <w:rPr>
                <w:rFonts w:ascii="Arial" w:hAnsi="Arial" w:cs="Arial"/>
              </w:rPr>
            </w:pPr>
            <w:r w:rsidRPr="00B4432F">
              <w:rPr>
                <w:rFonts w:ascii="Arial" w:hAnsi="Arial" w:cs="Arial"/>
              </w:rPr>
              <w:t xml:space="preserve">--- UK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Preparation containing by weight: </w:t>
            </w:r>
          </w:p>
          <w:p w:rsidR="00FF153F" w:rsidRPr="00B4432F" w:rsidRDefault="00FF153F" w:rsidP="00FF153F">
            <w:pPr>
              <w:rPr>
                <w:rFonts w:ascii="Arial" w:hAnsi="Arial" w:cs="Arial"/>
              </w:rPr>
            </w:pPr>
            <w:r w:rsidRPr="00B4432F">
              <w:rPr>
                <w:rFonts w:ascii="Arial" w:hAnsi="Arial" w:cs="Arial"/>
              </w:rPr>
              <w:t xml:space="preserve">— 80 % or more but not more than 92 % of Bisphenol-A bis(diphenyl phosphate) (CAS RN 5945-33-5) </w:t>
            </w:r>
          </w:p>
          <w:p w:rsidR="00FF153F" w:rsidRPr="00B4432F" w:rsidRDefault="00FF153F" w:rsidP="00FF153F">
            <w:pPr>
              <w:rPr>
                <w:rFonts w:ascii="Arial" w:hAnsi="Arial" w:cs="Arial"/>
              </w:rPr>
            </w:pPr>
            <w:r w:rsidRPr="00B4432F">
              <w:rPr>
                <w:rFonts w:ascii="Arial" w:hAnsi="Arial" w:cs="Arial"/>
              </w:rPr>
              <w:t xml:space="preserve">— 7 % or more but not more than 20 % oligomers of Bisphenol-A phenol phosphate and </w:t>
            </w:r>
          </w:p>
          <w:p w:rsidR="00FF153F" w:rsidRPr="00B4432F" w:rsidRDefault="00FF153F" w:rsidP="00FF153F">
            <w:pPr>
              <w:rPr>
                <w:rFonts w:ascii="Arial" w:hAnsi="Arial" w:cs="Arial"/>
              </w:rPr>
            </w:pPr>
            <w:r w:rsidRPr="00B4432F">
              <w:rPr>
                <w:rFonts w:ascii="Arial" w:hAnsi="Arial" w:cs="Arial"/>
              </w:rPr>
              <w:t xml:space="preserve">— not more than 1 % triphenyl phosphite (CAS RN 101-02-0)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p w:rsidR="00FF153F" w:rsidRPr="00B4432F" w:rsidRDefault="00FF153F" w:rsidP="00B91FEA">
            <w:pPr>
              <w:pStyle w:val="Paragraph"/>
              <w:rPr>
                <w:rFonts w:ascii="Arial" w:hAnsi="Arial" w:cs="Arial"/>
              </w:rPr>
            </w:pPr>
            <w:r w:rsidRPr="00B4432F">
              <w:rPr>
                <w:rFonts w:ascii="Arial" w:hAnsi="Arial" w:cs="Arial"/>
              </w:rPr>
              <w:t>TR</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amending request  ROUND 01-2016:Product to be blended with polymers in the production of thermoplastics</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ex 3824 90 92</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84</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435/7/1992</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Preparation in the form of two separate liquids which after mixing reacts to a petroleum resin. Both components contain: </w:t>
            </w:r>
          </w:p>
          <w:p w:rsidR="00FF153F" w:rsidRPr="00B4432F" w:rsidRDefault="00FF153F" w:rsidP="00FF153F">
            <w:pPr>
              <w:rPr>
                <w:rFonts w:ascii="Arial" w:hAnsi="Arial" w:cs="Arial"/>
              </w:rPr>
            </w:pPr>
            <w:r w:rsidRPr="00B4432F">
              <w:rPr>
                <w:rFonts w:ascii="Arial" w:hAnsi="Arial" w:cs="Arial"/>
              </w:rPr>
              <w:t xml:space="preserve">— by weight of 83 % or more of 3a,4,7,7a-tetrahydro-4,7-methanoindene (dicyclopentadiene), </w:t>
            </w:r>
          </w:p>
          <w:p w:rsidR="00FF153F" w:rsidRPr="00B4432F" w:rsidRDefault="00FF153F" w:rsidP="00FF153F">
            <w:pPr>
              <w:rPr>
                <w:rFonts w:ascii="Arial" w:hAnsi="Arial" w:cs="Arial"/>
              </w:rPr>
            </w:pPr>
            <w:r w:rsidRPr="00B4432F">
              <w:rPr>
                <w:rFonts w:ascii="Arial" w:hAnsi="Arial" w:cs="Arial"/>
              </w:rPr>
              <w:t xml:space="preserve">— a synthetic rubber, </w:t>
            </w:r>
          </w:p>
          <w:p w:rsidR="00FF153F" w:rsidRPr="00B4432F" w:rsidRDefault="00FF153F" w:rsidP="00FF153F">
            <w:pPr>
              <w:rPr>
                <w:rFonts w:ascii="Arial" w:hAnsi="Arial" w:cs="Arial"/>
              </w:rPr>
            </w:pPr>
            <w:r w:rsidRPr="00B4432F">
              <w:rPr>
                <w:rFonts w:ascii="Arial" w:hAnsi="Arial" w:cs="Arial"/>
              </w:rPr>
              <w:t xml:space="preserve">— whether or not containing by weight 7 % or more of tricyclopentadiene. </w:t>
            </w:r>
          </w:p>
          <w:p w:rsidR="00FF153F" w:rsidRPr="00B4432F" w:rsidRDefault="00FF153F" w:rsidP="00FF153F">
            <w:pPr>
              <w:rPr>
                <w:rFonts w:ascii="Arial" w:hAnsi="Arial" w:cs="Arial"/>
              </w:rPr>
            </w:pPr>
            <w:r w:rsidRPr="00B4432F">
              <w:rPr>
                <w:rFonts w:ascii="Arial" w:hAnsi="Arial" w:cs="Arial"/>
              </w:rPr>
              <w:t xml:space="preserve">— Each separate components contains: </w:t>
            </w:r>
          </w:p>
          <w:p w:rsidR="00FF153F" w:rsidRPr="00B4432F" w:rsidRDefault="00FF153F" w:rsidP="00FF153F">
            <w:pPr>
              <w:rPr>
                <w:rFonts w:ascii="Arial" w:hAnsi="Arial" w:cs="Arial"/>
              </w:rPr>
            </w:pPr>
            <w:r w:rsidRPr="00B4432F">
              <w:rPr>
                <w:rFonts w:ascii="Arial" w:hAnsi="Arial" w:cs="Arial"/>
              </w:rPr>
              <w:t xml:space="preserve">— either an aluminium-alkyl compound, </w:t>
            </w:r>
          </w:p>
          <w:p w:rsidR="00FF153F" w:rsidRPr="00B4432F" w:rsidRDefault="00FF153F" w:rsidP="00FF153F">
            <w:pPr>
              <w:rPr>
                <w:rFonts w:ascii="Arial" w:hAnsi="Arial" w:cs="Arial"/>
              </w:rPr>
            </w:pPr>
            <w:r w:rsidRPr="00B4432F">
              <w:rPr>
                <w:rFonts w:ascii="Arial" w:hAnsi="Arial" w:cs="Arial"/>
              </w:rPr>
              <w:t xml:space="preserve">— or an organic complex of tungsten </w:t>
            </w:r>
          </w:p>
          <w:p w:rsidR="00FF153F" w:rsidRPr="00B4432F" w:rsidRDefault="00FF153F" w:rsidP="00FF153F">
            <w:pPr>
              <w:rPr>
                <w:rFonts w:ascii="Arial" w:hAnsi="Arial" w:cs="Arial"/>
              </w:rPr>
            </w:pPr>
            <w:r w:rsidRPr="00B4432F">
              <w:rPr>
                <w:rFonts w:ascii="Arial" w:hAnsi="Arial" w:cs="Arial"/>
              </w:rPr>
              <w:t xml:space="preserve">— or an organic complex of molybdenum </w:t>
            </w:r>
          </w:p>
          <w:p w:rsidR="00FF153F" w:rsidRPr="00B4432F" w:rsidRDefault="00FF153F" w:rsidP="00FF153F">
            <w:pPr>
              <w:rPr>
                <w:rFonts w:ascii="Arial" w:hAnsi="Arial" w:cs="Arial"/>
              </w:rPr>
            </w:pPr>
            <w:r w:rsidRPr="00B4432F">
              <w:rPr>
                <w:rFonts w:ascii="Arial" w:hAnsi="Arial" w:cs="Arial"/>
              </w:rPr>
              <w:t xml:space="preserve">--- NL - Dec 2015 ---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Preparation consisting by weight of 83 % or more of 3a,4,7,7a-tetrahydro-4,7-methanoindene (dicyclopentadiene), a synthetic rubber, whether or not containing by weight 7 % or more of tricyclopentadiene, and: </w:t>
            </w:r>
          </w:p>
          <w:p w:rsidR="00FF153F" w:rsidRPr="00B4432F" w:rsidRDefault="00FF153F" w:rsidP="00FF153F">
            <w:pPr>
              <w:rPr>
                <w:rFonts w:ascii="Arial" w:hAnsi="Arial" w:cs="Arial"/>
              </w:rPr>
            </w:pPr>
            <w:r w:rsidRPr="00B4432F">
              <w:rPr>
                <w:rFonts w:ascii="Arial" w:hAnsi="Arial" w:cs="Arial"/>
              </w:rPr>
              <w:t xml:space="preserve">— either an aluminium-alkyl compound, </w:t>
            </w:r>
          </w:p>
          <w:p w:rsidR="00FF153F" w:rsidRPr="00B4432F" w:rsidRDefault="00FF153F" w:rsidP="00FF153F">
            <w:pPr>
              <w:rPr>
                <w:rFonts w:ascii="Arial" w:hAnsi="Arial" w:cs="Arial"/>
              </w:rPr>
            </w:pPr>
            <w:r w:rsidRPr="00B4432F">
              <w:rPr>
                <w:rFonts w:ascii="Arial" w:hAnsi="Arial" w:cs="Arial"/>
              </w:rPr>
              <w:t xml:space="preserve">— or an organic complex of tungsten </w:t>
            </w:r>
          </w:p>
          <w:p w:rsidR="00FF153F" w:rsidRPr="00B4432F" w:rsidRDefault="00FF153F" w:rsidP="00FF153F">
            <w:pPr>
              <w:rPr>
                <w:rFonts w:ascii="Arial" w:hAnsi="Arial" w:cs="Arial"/>
              </w:rPr>
            </w:pPr>
            <w:r w:rsidRPr="00B4432F">
              <w:rPr>
                <w:rFonts w:ascii="Arial" w:hAnsi="Arial" w:cs="Arial"/>
              </w:rPr>
              <w:t xml:space="preserve">— or an organic complex of molybdenum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NL</w:t>
            </w:r>
          </w:p>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renewal / revised goods description  Round 2016-01: request for change of classification:  New TARIC 38 24 90 92 84 instead of 38 24 90 93 45  Prolongation Exercise 1/1/2014  SH 2002: 3824 90 95 --&gt; 3824 90 99 HS 2007, HS 2008</w:t>
            </w:r>
          </w:p>
          <w:p w:rsidR="00FF153F" w:rsidRPr="00B4432F" w:rsidRDefault="00FF153F" w:rsidP="00B91FEA">
            <w:pPr>
              <w:pStyle w:val="Paragraph"/>
              <w:rPr>
                <w:rFonts w:ascii="Arial" w:hAnsi="Arial" w:cs="Arial"/>
              </w:rPr>
            </w:pPr>
          </w:p>
        </w:tc>
      </w:tr>
      <w:tr w:rsidR="0072433C" w:rsidRPr="00B4432F" w:rsidTr="00B4432F">
        <w:tblPrEx>
          <w:tblLook w:val="04A0" w:firstRow="1" w:lastRow="0" w:firstColumn="1" w:lastColumn="0" w:noHBand="0" w:noVBand="1"/>
        </w:tblPrEx>
        <w:trPr>
          <w:cantSplit/>
          <w:ins w:id="135" w:author="mb_12apr" w:date="2016-04-12T14:18:00Z"/>
        </w:trPr>
        <w:tc>
          <w:tcPr>
            <w:tcW w:w="1138" w:type="dxa"/>
          </w:tcPr>
          <w:p w:rsidR="0072433C" w:rsidRDefault="0072433C" w:rsidP="00B91FEA">
            <w:pPr>
              <w:pStyle w:val="Paragraph"/>
              <w:rPr>
                <w:ins w:id="136" w:author="mb_12apr" w:date="2016-04-12T14:18:00Z"/>
                <w:rFonts w:ascii="Arial" w:hAnsi="Arial" w:cs="Arial"/>
              </w:rPr>
            </w:pPr>
            <w:ins w:id="137" w:author="mb_12apr" w:date="2016-04-12T14:18:00Z">
              <w:r>
                <w:rPr>
                  <w:rFonts w:ascii="Arial" w:hAnsi="Arial" w:cs="Arial"/>
                </w:rPr>
                <w:t>ex </w:t>
              </w:r>
              <w:r w:rsidRPr="0072433C">
                <w:rPr>
                  <w:rFonts w:ascii="Arial" w:hAnsi="Arial" w:cs="Arial"/>
                </w:rPr>
                <w:t>3824</w:t>
              </w:r>
              <w:r>
                <w:rPr>
                  <w:rFonts w:ascii="Arial" w:hAnsi="Arial" w:cs="Arial"/>
                </w:rPr>
                <w:t> </w:t>
              </w:r>
              <w:r w:rsidRPr="0072433C">
                <w:rPr>
                  <w:rFonts w:ascii="Arial" w:hAnsi="Arial" w:cs="Arial"/>
                </w:rPr>
                <w:t>90</w:t>
              </w:r>
              <w:r>
                <w:rPr>
                  <w:rFonts w:ascii="Arial" w:hAnsi="Arial" w:cs="Arial"/>
                </w:rPr>
                <w:t> </w:t>
              </w:r>
              <w:r w:rsidRPr="0072433C">
                <w:rPr>
                  <w:rFonts w:ascii="Arial" w:hAnsi="Arial" w:cs="Arial"/>
                </w:rPr>
                <w:t>93</w:t>
              </w:r>
            </w:ins>
          </w:p>
          <w:p w:rsidR="0072433C" w:rsidRPr="00B4432F" w:rsidRDefault="0072433C" w:rsidP="00B91FEA">
            <w:pPr>
              <w:pStyle w:val="Paragraph"/>
              <w:rPr>
                <w:ins w:id="138" w:author="mb_12apr" w:date="2016-04-12T14:18:00Z"/>
                <w:rFonts w:ascii="Arial" w:hAnsi="Arial" w:cs="Arial"/>
              </w:rPr>
            </w:pPr>
            <w:ins w:id="139" w:author="mb_12apr" w:date="2016-04-12T14:18:00Z">
              <w:r>
                <w:rPr>
                  <w:rFonts w:ascii="Arial" w:hAnsi="Arial" w:cs="Arial"/>
                </w:rPr>
                <w:t>ex </w:t>
              </w:r>
              <w:r w:rsidRPr="0072433C">
                <w:rPr>
                  <w:rFonts w:ascii="Arial" w:hAnsi="Arial" w:cs="Arial"/>
                </w:rPr>
                <w:t>3824</w:t>
              </w:r>
              <w:r>
                <w:rPr>
                  <w:rFonts w:ascii="Arial" w:hAnsi="Arial" w:cs="Arial"/>
                </w:rPr>
                <w:t> </w:t>
              </w:r>
              <w:r w:rsidRPr="0072433C">
                <w:rPr>
                  <w:rFonts w:ascii="Arial" w:hAnsi="Arial" w:cs="Arial"/>
                </w:rPr>
                <w:t>90</w:t>
              </w:r>
              <w:r>
                <w:rPr>
                  <w:rFonts w:ascii="Arial" w:hAnsi="Arial" w:cs="Arial"/>
                </w:rPr>
                <w:t> </w:t>
              </w:r>
              <w:r w:rsidRPr="0072433C">
                <w:rPr>
                  <w:rFonts w:ascii="Arial" w:hAnsi="Arial" w:cs="Arial"/>
                </w:rPr>
                <w:t>96</w:t>
              </w:r>
            </w:ins>
          </w:p>
        </w:tc>
        <w:tc>
          <w:tcPr>
            <w:tcW w:w="623" w:type="dxa"/>
          </w:tcPr>
          <w:p w:rsidR="0072433C" w:rsidRDefault="0072433C" w:rsidP="00B91FEA">
            <w:pPr>
              <w:pStyle w:val="Paragraph"/>
              <w:rPr>
                <w:ins w:id="140" w:author="mb_12apr" w:date="2016-04-12T14:18:00Z"/>
                <w:rFonts w:ascii="Arial" w:hAnsi="Arial" w:cs="Arial"/>
              </w:rPr>
            </w:pPr>
            <w:ins w:id="141" w:author="mb_12apr" w:date="2016-04-12T14:18:00Z">
              <w:r>
                <w:rPr>
                  <w:rFonts w:ascii="Arial" w:hAnsi="Arial" w:cs="Arial"/>
                </w:rPr>
                <w:t>87</w:t>
              </w:r>
            </w:ins>
          </w:p>
          <w:p w:rsidR="0072433C" w:rsidRPr="00B4432F" w:rsidRDefault="0072433C" w:rsidP="00B91FEA">
            <w:pPr>
              <w:pStyle w:val="Paragraph"/>
              <w:rPr>
                <w:ins w:id="142" w:author="mb_12apr" w:date="2016-04-12T14:18:00Z"/>
                <w:rFonts w:ascii="Arial" w:hAnsi="Arial" w:cs="Arial"/>
              </w:rPr>
            </w:pPr>
            <w:ins w:id="143" w:author="mb_12apr" w:date="2016-04-12T14:18:00Z">
              <w:r>
                <w:rPr>
                  <w:rFonts w:ascii="Arial" w:hAnsi="Arial" w:cs="Arial"/>
                </w:rPr>
                <w:t>44</w:t>
              </w:r>
            </w:ins>
          </w:p>
        </w:tc>
        <w:tc>
          <w:tcPr>
            <w:tcW w:w="1200" w:type="dxa"/>
          </w:tcPr>
          <w:p w:rsidR="0072433C" w:rsidRPr="00B4432F" w:rsidRDefault="0072433C" w:rsidP="00B91FEA">
            <w:pPr>
              <w:pStyle w:val="Paragraph"/>
              <w:rPr>
                <w:ins w:id="144" w:author="mb_12apr" w:date="2016-04-12T14:18:00Z"/>
                <w:rFonts w:ascii="Arial" w:hAnsi="Arial" w:cs="Arial"/>
              </w:rPr>
            </w:pPr>
            <w:ins w:id="145" w:author="mb_12apr" w:date="2016-04-12T14:18:00Z">
              <w:r w:rsidRPr="0072433C">
                <w:rPr>
                  <w:rFonts w:ascii="Arial" w:hAnsi="Arial" w:cs="Arial"/>
                </w:rPr>
                <w:t>1001959/2015</w:t>
              </w:r>
            </w:ins>
          </w:p>
        </w:tc>
        <w:tc>
          <w:tcPr>
            <w:tcW w:w="3464" w:type="dxa"/>
          </w:tcPr>
          <w:p w:rsidR="0072433C" w:rsidRPr="0072433C" w:rsidRDefault="0072433C" w:rsidP="0072433C">
            <w:pPr>
              <w:rPr>
                <w:ins w:id="146" w:author="mb_12apr" w:date="2016-04-12T14:19:00Z"/>
                <w:rFonts w:ascii="Arial" w:hAnsi="Arial" w:cs="Arial"/>
              </w:rPr>
            </w:pPr>
            <w:ins w:id="147" w:author="mb_12apr" w:date="2016-04-12T14:19:00Z">
              <w:r w:rsidRPr="0072433C">
                <w:rPr>
                  <w:rFonts w:ascii="Arial" w:hAnsi="Arial" w:cs="Arial"/>
                </w:rPr>
                <w:t xml:space="preserve">Non halogenated Flame </w:t>
              </w:r>
              <w:r>
                <w:rPr>
                  <w:rFonts w:ascii="Arial" w:hAnsi="Arial" w:cs="Arial"/>
                </w:rPr>
                <w:t>retardant containing by weight:</w:t>
              </w:r>
            </w:ins>
          </w:p>
          <w:p w:rsidR="0072433C" w:rsidRPr="0072433C" w:rsidRDefault="0072433C" w:rsidP="0072433C">
            <w:pPr>
              <w:rPr>
                <w:ins w:id="148" w:author="mb_12apr" w:date="2016-04-12T14:19:00Z"/>
                <w:rFonts w:ascii="Arial" w:hAnsi="Arial" w:cs="Arial"/>
              </w:rPr>
            </w:pPr>
            <w:ins w:id="149" w:author="mb_12apr" w:date="2016-04-12T14:19:00Z">
              <w:r w:rsidRPr="00B4432F">
                <w:rPr>
                  <w:rFonts w:ascii="Arial" w:hAnsi="Arial" w:cs="Arial"/>
                </w:rPr>
                <w:t>—</w:t>
              </w:r>
              <w:r>
                <w:rPr>
                  <w:rFonts w:ascii="Arial" w:hAnsi="Arial" w:cs="Arial"/>
                </w:rPr>
                <w:t xml:space="preserve"> </w:t>
              </w:r>
              <w:r w:rsidRPr="0072433C">
                <w:rPr>
                  <w:rFonts w:ascii="Arial" w:hAnsi="Arial" w:cs="Arial"/>
                </w:rPr>
                <w:t>50 % (± 2 %) Polyamide 6 (CAS RN 25038-54-4), and</w:t>
              </w:r>
            </w:ins>
          </w:p>
          <w:p w:rsidR="0072433C" w:rsidRPr="00B4432F" w:rsidRDefault="0072433C" w:rsidP="0072433C">
            <w:pPr>
              <w:rPr>
                <w:ins w:id="150" w:author="mb_12apr" w:date="2016-04-12T14:18:00Z"/>
                <w:rFonts w:ascii="Arial" w:hAnsi="Arial" w:cs="Arial"/>
              </w:rPr>
            </w:pPr>
            <w:ins w:id="151" w:author="mb_12apr" w:date="2016-04-12T14:19:00Z">
              <w:r w:rsidRPr="00B4432F">
                <w:rPr>
                  <w:rFonts w:ascii="Arial" w:hAnsi="Arial" w:cs="Arial"/>
                </w:rPr>
                <w:t>—</w:t>
              </w:r>
              <w:r>
                <w:rPr>
                  <w:rFonts w:ascii="Arial" w:hAnsi="Arial" w:cs="Arial"/>
                </w:rPr>
                <w:t xml:space="preserve"> </w:t>
              </w:r>
              <w:r w:rsidRPr="0072433C">
                <w:rPr>
                  <w:rFonts w:ascii="Arial" w:hAnsi="Arial" w:cs="Arial"/>
                </w:rPr>
                <w:t>50 % (± 2 %) red Phosphorus (CAS RN 7723-14-0)</w:t>
              </w:r>
            </w:ins>
          </w:p>
        </w:tc>
        <w:tc>
          <w:tcPr>
            <w:tcW w:w="1080" w:type="dxa"/>
          </w:tcPr>
          <w:p w:rsidR="0072433C" w:rsidRPr="00B4432F" w:rsidRDefault="0072433C" w:rsidP="00B91FEA">
            <w:pPr>
              <w:pStyle w:val="Paragraph"/>
              <w:rPr>
                <w:ins w:id="152" w:author="mb_12apr" w:date="2016-04-12T14:18:00Z"/>
                <w:rFonts w:ascii="Arial" w:hAnsi="Arial" w:cs="Arial"/>
              </w:rPr>
            </w:pPr>
            <w:ins w:id="153" w:author="mb_12apr" w:date="2016-04-12T14:19:00Z">
              <w:r>
                <w:rPr>
                  <w:rFonts w:ascii="Arial" w:hAnsi="Arial" w:cs="Arial"/>
                </w:rPr>
                <w:t>S</w:t>
              </w:r>
            </w:ins>
          </w:p>
        </w:tc>
        <w:tc>
          <w:tcPr>
            <w:tcW w:w="1075" w:type="dxa"/>
          </w:tcPr>
          <w:p w:rsidR="0072433C" w:rsidRPr="000C6FEA" w:rsidRDefault="0072433C" w:rsidP="00B91FEA">
            <w:pPr>
              <w:pStyle w:val="Paragraph"/>
              <w:rPr>
                <w:ins w:id="154" w:author="mb_12apr" w:date="2016-04-12T14:18:00Z"/>
                <w:rFonts w:ascii="Arial" w:hAnsi="Arial" w:cs="Arial"/>
                <w:b/>
                <w:color w:val="FF0000"/>
              </w:rPr>
            </w:pPr>
            <w:ins w:id="155" w:author="mb_12apr" w:date="2016-04-12T14:19:00Z">
              <w:r w:rsidRPr="000C6FEA">
                <w:rPr>
                  <w:rFonts w:ascii="Arial" w:hAnsi="Arial" w:cs="Arial"/>
                  <w:b/>
                  <w:color w:val="FF0000"/>
                </w:rPr>
                <w:t>Amended</w:t>
              </w:r>
            </w:ins>
          </w:p>
        </w:tc>
        <w:tc>
          <w:tcPr>
            <w:tcW w:w="965" w:type="dxa"/>
          </w:tcPr>
          <w:p w:rsidR="0072433C" w:rsidRDefault="0072433C" w:rsidP="00B91FEA">
            <w:pPr>
              <w:pStyle w:val="Paragraph"/>
              <w:rPr>
                <w:ins w:id="156" w:author="mb_12apr" w:date="2016-04-12T14:19:00Z"/>
                <w:rFonts w:ascii="Arial" w:hAnsi="Arial" w:cs="Arial"/>
              </w:rPr>
            </w:pPr>
            <w:ins w:id="157" w:author="mb_12apr" w:date="2016-04-12T14:19:00Z">
              <w:r>
                <w:rPr>
                  <w:rFonts w:ascii="Arial" w:hAnsi="Arial" w:cs="Arial"/>
                </w:rPr>
                <w:t>UK</w:t>
              </w:r>
            </w:ins>
          </w:p>
          <w:p w:rsidR="0072433C" w:rsidRPr="00B4432F" w:rsidRDefault="0072433C" w:rsidP="00B91FEA">
            <w:pPr>
              <w:pStyle w:val="Paragraph"/>
              <w:rPr>
                <w:ins w:id="158" w:author="mb_12apr" w:date="2016-04-12T14:18:00Z"/>
                <w:rFonts w:ascii="Arial" w:hAnsi="Arial" w:cs="Arial"/>
              </w:rPr>
            </w:pPr>
            <w:ins w:id="159" w:author="mb_12apr" w:date="2016-04-12T14:19:00Z">
              <w:r>
                <w:rPr>
                  <w:rFonts w:ascii="Arial" w:hAnsi="Arial" w:cs="Arial"/>
                </w:rPr>
                <w:t>IT</w:t>
              </w:r>
            </w:ins>
          </w:p>
        </w:tc>
        <w:tc>
          <w:tcPr>
            <w:tcW w:w="1080" w:type="dxa"/>
          </w:tcPr>
          <w:p w:rsidR="0072433C" w:rsidRDefault="0072433C" w:rsidP="00B91FEA">
            <w:pPr>
              <w:pStyle w:val="Paragraph"/>
              <w:rPr>
                <w:ins w:id="160" w:author="mb_12apr" w:date="2016-04-12T14:19:00Z"/>
                <w:rFonts w:ascii="Arial" w:hAnsi="Arial" w:cs="Arial"/>
              </w:rPr>
            </w:pPr>
            <w:ins w:id="161" w:author="mb_12apr" w:date="2016-04-12T14:19:00Z">
              <w:r>
                <w:rPr>
                  <w:rFonts w:ascii="Arial" w:hAnsi="Arial" w:cs="Arial"/>
                </w:rPr>
                <w:t>Appl</w:t>
              </w:r>
            </w:ins>
          </w:p>
          <w:p w:rsidR="0072433C" w:rsidRDefault="0072433C" w:rsidP="00B91FEA">
            <w:pPr>
              <w:pStyle w:val="Paragraph"/>
              <w:rPr>
                <w:ins w:id="162" w:author="mb_12apr" w:date="2016-04-12T14:18:00Z"/>
                <w:rFonts w:ascii="Arial" w:hAnsi="Arial" w:cs="Arial"/>
              </w:rPr>
            </w:pPr>
            <w:ins w:id="163" w:author="mb_12apr" w:date="2016-04-12T14:19:00Z">
              <w:r>
                <w:rPr>
                  <w:rFonts w:ascii="Arial" w:hAnsi="Arial" w:cs="Arial"/>
                </w:rPr>
                <w:t>Opp</w:t>
              </w:r>
            </w:ins>
          </w:p>
        </w:tc>
        <w:tc>
          <w:tcPr>
            <w:tcW w:w="2635" w:type="dxa"/>
          </w:tcPr>
          <w:p w:rsidR="0072433C" w:rsidRPr="0072433C" w:rsidRDefault="0072433C" w:rsidP="0072433C">
            <w:pPr>
              <w:pStyle w:val="Paragraph"/>
              <w:rPr>
                <w:ins w:id="164" w:author="mb_12apr" w:date="2016-04-12T14:19:00Z"/>
                <w:rFonts w:ascii="Arial" w:hAnsi="Arial" w:cs="Arial"/>
              </w:rPr>
            </w:pPr>
            <w:ins w:id="165" w:author="mb_12apr" w:date="2016-04-12T14:19:00Z">
              <w:r w:rsidRPr="0072433C">
                <w:rPr>
                  <w:rFonts w:ascii="Arial" w:hAnsi="Arial" w:cs="Arial"/>
                </w:rPr>
                <w:t>ROUND 2017 01</w:t>
              </w:r>
            </w:ins>
          </w:p>
          <w:p w:rsidR="0072433C" w:rsidRPr="0072433C" w:rsidRDefault="0072433C" w:rsidP="0072433C">
            <w:pPr>
              <w:pStyle w:val="Paragraph"/>
              <w:rPr>
                <w:ins w:id="166" w:author="mb_12apr" w:date="2016-04-12T14:19:00Z"/>
                <w:rFonts w:ascii="Arial" w:hAnsi="Arial" w:cs="Arial"/>
              </w:rPr>
            </w:pPr>
            <w:ins w:id="167" w:author="mb_12apr" w:date="2016-04-12T14:19:00Z">
              <w:r w:rsidRPr="0072433C">
                <w:rPr>
                  <w:rFonts w:ascii="Arial" w:hAnsi="Arial" w:cs="Arial"/>
                </w:rPr>
                <w:t>opposed</w:t>
              </w:r>
            </w:ins>
          </w:p>
          <w:p w:rsidR="0072433C" w:rsidRPr="0072433C" w:rsidRDefault="0072433C" w:rsidP="0072433C">
            <w:pPr>
              <w:pStyle w:val="Paragraph"/>
              <w:rPr>
                <w:ins w:id="168" w:author="mb_12apr" w:date="2016-04-12T14:19:00Z"/>
                <w:rFonts w:ascii="Arial" w:hAnsi="Arial" w:cs="Arial"/>
              </w:rPr>
            </w:pPr>
          </w:p>
          <w:p w:rsidR="0072433C" w:rsidRPr="00B4432F" w:rsidRDefault="0072433C" w:rsidP="0072433C">
            <w:pPr>
              <w:pStyle w:val="Paragraph"/>
              <w:rPr>
                <w:ins w:id="169" w:author="mb_12apr" w:date="2016-04-12T14:18:00Z"/>
                <w:rFonts w:ascii="Arial" w:hAnsi="Arial" w:cs="Arial"/>
              </w:rPr>
            </w:pPr>
            <w:ins w:id="170" w:author="mb_12apr" w:date="2016-04-12T14:19:00Z">
              <w:r w:rsidRPr="0072433C">
                <w:rPr>
                  <w:rFonts w:ascii="Arial" w:hAnsi="Arial" w:cs="Arial"/>
                </w:rPr>
                <w:t>ROUND 01-2016:Masterbatch added to a compound</w:t>
              </w:r>
            </w:ins>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ex 3824 90 96</w:t>
            </w:r>
          </w:p>
        </w:tc>
        <w:tc>
          <w:tcPr>
            <w:tcW w:w="623" w:type="dxa"/>
          </w:tcPr>
          <w:p w:rsidR="00FF153F" w:rsidRPr="00B4432F" w:rsidRDefault="00FF153F" w:rsidP="00B91FEA">
            <w:pPr>
              <w:pStyle w:val="Paragraph"/>
              <w:rPr>
                <w:rFonts w:ascii="Arial" w:hAnsi="Arial" w:cs="Arial"/>
              </w:rPr>
            </w:pPr>
            <w:r w:rsidRPr="00B4432F">
              <w:rPr>
                <w:rFonts w:ascii="Arial" w:hAnsi="Arial" w:cs="Arial"/>
              </w:rPr>
              <w:t>46</w:t>
            </w:r>
          </w:p>
        </w:tc>
        <w:tc>
          <w:tcPr>
            <w:tcW w:w="1200" w:type="dxa"/>
          </w:tcPr>
          <w:p w:rsidR="00FF153F" w:rsidRPr="00B4432F" w:rsidRDefault="00FF153F" w:rsidP="00B91FEA">
            <w:pPr>
              <w:pStyle w:val="Paragraph"/>
              <w:rPr>
                <w:rFonts w:ascii="Arial" w:hAnsi="Arial" w:cs="Arial"/>
              </w:rPr>
            </w:pPr>
            <w:r w:rsidRPr="00B4432F">
              <w:rPr>
                <w:rFonts w:ascii="Arial" w:hAnsi="Arial" w:cs="Arial"/>
              </w:rPr>
              <w:t>1093245/2015</w:t>
            </w:r>
          </w:p>
        </w:tc>
        <w:tc>
          <w:tcPr>
            <w:tcW w:w="3464" w:type="dxa"/>
          </w:tcPr>
          <w:p w:rsidR="00FF153F" w:rsidRPr="00B4432F" w:rsidRDefault="00FF153F" w:rsidP="00FF153F">
            <w:pPr>
              <w:rPr>
                <w:rFonts w:ascii="Arial" w:hAnsi="Arial" w:cs="Arial"/>
              </w:rPr>
            </w:pPr>
            <w:r w:rsidRPr="00B4432F">
              <w:rPr>
                <w:rFonts w:ascii="Arial" w:hAnsi="Arial" w:cs="Arial"/>
              </w:rPr>
              <w:t xml:space="preserve">Manganese zinc ferrite granulate, containing by weight: </w:t>
            </w:r>
          </w:p>
          <w:p w:rsidR="00FF153F" w:rsidRPr="00B4432F" w:rsidRDefault="00FF153F" w:rsidP="00FF153F">
            <w:pPr>
              <w:rPr>
                <w:rFonts w:ascii="Arial" w:hAnsi="Arial" w:cs="Arial"/>
              </w:rPr>
            </w:pPr>
            <w:r w:rsidRPr="00B4432F">
              <w:rPr>
                <w:rFonts w:ascii="Arial" w:hAnsi="Arial" w:cs="Arial"/>
              </w:rPr>
              <w:t xml:space="preserve">— 52 % or more but not more than 76 % of iron(III)oxide, </w:t>
            </w:r>
          </w:p>
          <w:p w:rsidR="00FF153F" w:rsidRPr="00B4432F" w:rsidRDefault="00FF153F" w:rsidP="00FF153F">
            <w:pPr>
              <w:rPr>
                <w:rFonts w:ascii="Arial" w:hAnsi="Arial" w:cs="Arial"/>
              </w:rPr>
            </w:pPr>
            <w:r w:rsidRPr="00B4432F">
              <w:rPr>
                <w:rFonts w:ascii="Arial" w:hAnsi="Arial" w:cs="Arial"/>
              </w:rPr>
              <w:t xml:space="preserve">— 13 % or more but not more than 42 % of manganese oxide, and </w:t>
            </w:r>
          </w:p>
          <w:p w:rsidR="00FF153F" w:rsidRPr="00B4432F" w:rsidRDefault="00FF153F" w:rsidP="00FF153F">
            <w:pPr>
              <w:rPr>
                <w:rFonts w:ascii="Arial" w:hAnsi="Arial" w:cs="Arial"/>
              </w:rPr>
            </w:pPr>
            <w:r w:rsidRPr="00B4432F">
              <w:rPr>
                <w:rFonts w:ascii="Arial" w:hAnsi="Arial" w:cs="Arial"/>
              </w:rPr>
              <w:t xml:space="preserve">— 2 % or more but not more than 22 % of zinc oxide </w:t>
            </w:r>
          </w:p>
          <w:p w:rsidR="00FF153F" w:rsidRPr="00B4432F" w:rsidRDefault="00FF153F" w:rsidP="00FF153F">
            <w:pPr>
              <w:rPr>
                <w:rFonts w:ascii="Arial" w:hAnsi="Arial" w:cs="Arial"/>
              </w:rPr>
            </w:pPr>
            <w:r w:rsidRPr="00B4432F">
              <w:rPr>
                <w:rFonts w:ascii="Arial" w:hAnsi="Arial" w:cs="Arial"/>
              </w:rPr>
              <w:t xml:space="preserve">--- DE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Manganese zinc ferrite granulate, containing by weight: </w:t>
            </w:r>
          </w:p>
          <w:p w:rsidR="00FF153F" w:rsidRPr="00B4432F" w:rsidRDefault="00FF153F" w:rsidP="00FF153F">
            <w:pPr>
              <w:rPr>
                <w:rFonts w:ascii="Arial" w:hAnsi="Arial" w:cs="Arial"/>
              </w:rPr>
            </w:pPr>
            <w:r w:rsidRPr="00B4432F">
              <w:rPr>
                <w:rFonts w:ascii="Arial" w:hAnsi="Arial" w:cs="Arial"/>
              </w:rPr>
              <w:t xml:space="preserve">— 52 % or more but not more than 56 % of iron(III)oxide, </w:t>
            </w:r>
          </w:p>
          <w:p w:rsidR="00FF153F" w:rsidRPr="00B4432F" w:rsidRDefault="00FF153F" w:rsidP="00FF153F">
            <w:pPr>
              <w:rPr>
                <w:rFonts w:ascii="Arial" w:hAnsi="Arial" w:cs="Arial"/>
              </w:rPr>
            </w:pPr>
            <w:r w:rsidRPr="00B4432F">
              <w:rPr>
                <w:rFonts w:ascii="Arial" w:hAnsi="Arial" w:cs="Arial"/>
              </w:rPr>
              <w:t xml:space="preserve">— 25 % or more but not more than 42 % of manganese(II) oxide and </w:t>
            </w:r>
          </w:p>
          <w:p w:rsidR="00FF153F" w:rsidRPr="00B4432F" w:rsidRDefault="00FF153F" w:rsidP="00FF153F">
            <w:pPr>
              <w:rPr>
                <w:rFonts w:ascii="Arial" w:hAnsi="Arial" w:cs="Arial"/>
              </w:rPr>
            </w:pPr>
            <w:r w:rsidRPr="00B4432F">
              <w:rPr>
                <w:rFonts w:ascii="Arial" w:hAnsi="Arial" w:cs="Arial"/>
              </w:rPr>
              <w:t xml:space="preserve">— 3,5 % or more but not more than 22 % of zinc oxide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amending request  ROUND 01-2016:Starting material for the production of ferrite cores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3901 90 90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57</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3981218/2015</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Octene linear low-density polyethylene (LLDPE) in the form of pellets used in the co-extrusion processing of films for flexible food packaging with: </w:t>
            </w:r>
          </w:p>
          <w:p w:rsidR="00FF153F" w:rsidRPr="00B4432F" w:rsidRDefault="00FF153F" w:rsidP="00FF153F">
            <w:pPr>
              <w:rPr>
                <w:rFonts w:ascii="Arial" w:hAnsi="Arial" w:cs="Arial"/>
              </w:rPr>
            </w:pPr>
            <w:r w:rsidRPr="00B4432F">
              <w:rPr>
                <w:rFonts w:ascii="Arial" w:hAnsi="Arial" w:cs="Arial"/>
              </w:rPr>
              <w:t xml:space="preserve">— 10 % or more but not more than 20 % by weight of octene,  </w:t>
            </w:r>
          </w:p>
          <w:p w:rsidR="00FF153F" w:rsidRPr="00B4432F" w:rsidRDefault="00FF153F" w:rsidP="00FF153F">
            <w:pPr>
              <w:rPr>
                <w:rFonts w:ascii="Arial" w:hAnsi="Arial" w:cs="Arial"/>
              </w:rPr>
            </w:pPr>
            <w:r w:rsidRPr="00B4432F">
              <w:rPr>
                <w:rFonts w:ascii="Arial" w:hAnsi="Arial" w:cs="Arial"/>
              </w:rPr>
              <w:t xml:space="preserve">— a melt flow ratio of 9,0 or more, but not more than 10,0 (using ASTM D1238 10.0/2.16), </w:t>
            </w:r>
          </w:p>
          <w:p w:rsidR="00FF153F" w:rsidRPr="00B4432F" w:rsidRDefault="00FF153F" w:rsidP="00FF153F">
            <w:pPr>
              <w:rPr>
                <w:rFonts w:ascii="Arial" w:hAnsi="Arial" w:cs="Arial"/>
              </w:rPr>
            </w:pPr>
            <w:r w:rsidRPr="00B4432F">
              <w:rPr>
                <w:rFonts w:ascii="Arial" w:hAnsi="Arial" w:cs="Arial"/>
              </w:rPr>
              <w:t xml:space="preserve">— a melt index (190°C/2.16 kg) of 0,4 g / 10 min but not more than 0,6 g / 10 min, </w:t>
            </w:r>
          </w:p>
          <w:p w:rsidR="00FF153F" w:rsidRPr="00B4432F" w:rsidRDefault="00FF153F" w:rsidP="00FF153F">
            <w:pPr>
              <w:rPr>
                <w:rFonts w:ascii="Arial" w:hAnsi="Arial" w:cs="Arial"/>
              </w:rPr>
            </w:pPr>
            <w:r w:rsidRPr="00B4432F">
              <w:rPr>
                <w:rFonts w:ascii="Arial" w:hAnsi="Arial" w:cs="Arial"/>
              </w:rPr>
              <w:t xml:space="preserve">— a density (ASTM D4703) of 0,909 g/cm³ or more, but not more than 0,913 g/cm³, </w:t>
            </w:r>
          </w:p>
          <w:p w:rsidR="00FF153F" w:rsidRPr="00B4432F" w:rsidRDefault="00FF153F" w:rsidP="00FF153F">
            <w:pPr>
              <w:rPr>
                <w:rFonts w:ascii="Arial" w:hAnsi="Arial" w:cs="Arial"/>
              </w:rPr>
            </w:pPr>
            <w:r w:rsidRPr="00B4432F">
              <w:rPr>
                <w:rFonts w:ascii="Arial" w:hAnsi="Arial" w:cs="Arial"/>
              </w:rPr>
              <w:t xml:space="preserve">— a gel area per 24,6 cm³ of not more than 20 mm²; and </w:t>
            </w:r>
          </w:p>
          <w:p w:rsidR="00FF153F" w:rsidRPr="00B4432F" w:rsidRDefault="00FF153F" w:rsidP="00FF153F">
            <w:pPr>
              <w:rPr>
                <w:rFonts w:ascii="Arial" w:hAnsi="Arial" w:cs="Arial"/>
              </w:rPr>
            </w:pPr>
            <w:r w:rsidRPr="00B4432F">
              <w:rPr>
                <w:rFonts w:ascii="Arial" w:hAnsi="Arial" w:cs="Arial"/>
              </w:rPr>
              <w:t xml:space="preserve">— an anti-oxidant level not exceeding 240 ppm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72433C" w:rsidRPr="0072433C" w:rsidRDefault="0072433C" w:rsidP="0072433C">
            <w:pPr>
              <w:pStyle w:val="Paragraph"/>
              <w:rPr>
                <w:ins w:id="171" w:author="mb_12apr" w:date="2016-04-12T14:25:00Z"/>
                <w:rFonts w:ascii="Arial" w:hAnsi="Arial" w:cs="Arial"/>
              </w:rPr>
            </w:pPr>
            <w:ins w:id="172" w:author="mb_12apr" w:date="2016-04-12T14:25:00Z">
              <w:r w:rsidRPr="0072433C">
                <w:rPr>
                  <w:rFonts w:ascii="Arial" w:hAnsi="Arial" w:cs="Arial"/>
                </w:rPr>
                <w:t>ROUND 2017 01</w:t>
              </w:r>
            </w:ins>
          </w:p>
          <w:p w:rsidR="0072433C" w:rsidRPr="0072433C" w:rsidRDefault="0072433C" w:rsidP="0072433C">
            <w:pPr>
              <w:pStyle w:val="Paragraph"/>
              <w:rPr>
                <w:ins w:id="173" w:author="mb_12apr" w:date="2016-04-12T14:25:00Z"/>
                <w:rFonts w:ascii="Arial" w:hAnsi="Arial" w:cs="Arial"/>
              </w:rPr>
            </w:pPr>
            <w:ins w:id="174" w:author="mb_12apr" w:date="2016-04-12T14:25:00Z">
              <w:r w:rsidRPr="0072433C">
                <w:rPr>
                  <w:rFonts w:ascii="Arial" w:hAnsi="Arial" w:cs="Arial"/>
                </w:rPr>
                <w:t>proposal for amendment</w:t>
              </w:r>
            </w:ins>
          </w:p>
          <w:p w:rsidR="0072433C" w:rsidRPr="0072433C" w:rsidRDefault="0072433C" w:rsidP="0072433C">
            <w:pPr>
              <w:pStyle w:val="Paragraph"/>
              <w:rPr>
                <w:ins w:id="175" w:author="mb_12apr" w:date="2016-04-12T14:25:00Z"/>
                <w:rFonts w:ascii="Arial" w:hAnsi="Arial" w:cs="Arial"/>
              </w:rPr>
            </w:pPr>
            <w:ins w:id="176" w:author="mb_12apr" w:date="2016-04-12T14:25:00Z">
              <w:r w:rsidRPr="0072433C">
                <w:rPr>
                  <w:rFonts w:ascii="Arial" w:hAnsi="Arial" w:cs="Arial"/>
                </w:rPr>
                <w:t>&gt;&gt; from "in the form of pellets used in the co-extrusion"</w:t>
              </w:r>
            </w:ins>
          </w:p>
          <w:p w:rsidR="0072433C" w:rsidRPr="0072433C" w:rsidRDefault="0072433C" w:rsidP="0072433C">
            <w:pPr>
              <w:pStyle w:val="Paragraph"/>
              <w:rPr>
                <w:ins w:id="177" w:author="mb_12apr" w:date="2016-04-12T14:25:00Z"/>
                <w:rFonts w:ascii="Arial" w:hAnsi="Arial" w:cs="Arial"/>
              </w:rPr>
            </w:pPr>
            <w:ins w:id="178" w:author="mb_12apr" w:date="2016-04-12T14:25:00Z">
              <w:r w:rsidRPr="0072433C">
                <w:rPr>
                  <w:rFonts w:ascii="Arial" w:hAnsi="Arial" w:cs="Arial"/>
                </w:rPr>
                <w:t xml:space="preserve">&gt;&gt; into "in the form of pellets of a kind used in the </w:t>
              </w:r>
            </w:ins>
          </w:p>
          <w:p w:rsidR="0072433C" w:rsidRDefault="0072433C" w:rsidP="0072433C">
            <w:pPr>
              <w:pStyle w:val="Paragraph"/>
              <w:rPr>
                <w:ins w:id="179" w:author="mb_12apr" w:date="2016-04-12T14:25:00Z"/>
                <w:rFonts w:ascii="Arial" w:hAnsi="Arial" w:cs="Arial"/>
              </w:rPr>
            </w:pPr>
            <w:ins w:id="180" w:author="mb_12apr" w:date="2016-04-12T14:25:00Z">
              <w:r w:rsidRPr="0072433C">
                <w:rPr>
                  <w:rFonts w:ascii="Arial" w:hAnsi="Arial" w:cs="Arial"/>
                </w:rPr>
                <w:t>(formal issue)</w:t>
              </w:r>
            </w:ins>
          </w:p>
          <w:p w:rsidR="0072433C" w:rsidRDefault="0072433C" w:rsidP="00B91FEA">
            <w:pPr>
              <w:pStyle w:val="Paragraph"/>
              <w:rPr>
                <w:ins w:id="181" w:author="mb_12apr" w:date="2016-04-12T14:25:00Z"/>
                <w:rFonts w:ascii="Arial" w:hAnsi="Arial" w:cs="Arial"/>
              </w:rPr>
            </w:pPr>
          </w:p>
          <w:p w:rsidR="00FF153F" w:rsidRPr="00B4432F" w:rsidRDefault="00FF153F" w:rsidP="00B91FEA">
            <w:pPr>
              <w:pStyle w:val="Paragraph"/>
              <w:rPr>
                <w:rFonts w:ascii="Arial" w:hAnsi="Arial" w:cs="Arial"/>
              </w:rPr>
            </w:pPr>
            <w:r w:rsidRPr="00B4432F">
              <w:rPr>
                <w:rFonts w:ascii="Arial" w:hAnsi="Arial" w:cs="Arial"/>
              </w:rPr>
              <w:t>ROUND 201607 the component is used in the production of packaging films for food packaging used in the co-extrusion processing of films for flexible packaging</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ex 3908 90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45</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1111669/2015</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1,4-Benzenedicarboxylic acid polymer with 2-methyl-1,8-octanediamine and 1,9-nonanediamine (CAS RN 169284-22-4) </w:t>
            </w:r>
          </w:p>
          <w:p w:rsidR="00FF153F" w:rsidRPr="00B4432F" w:rsidRDefault="00FF153F" w:rsidP="00FF153F">
            <w:pPr>
              <w:rPr>
                <w:rFonts w:ascii="Arial" w:hAnsi="Arial" w:cs="Arial"/>
              </w:rPr>
            </w:pPr>
            <w:r w:rsidRPr="00B4432F">
              <w:rPr>
                <w:rFonts w:ascii="Arial" w:hAnsi="Arial" w:cs="Arial"/>
              </w:rPr>
              <w:t xml:space="preserve">BE 11.03.2016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1,4-Benzenedicarboxylic acid polymer with 2-methyl-1,8-octanediamine and 1,9-nonanediamine in powder form (CAS RN 169284-22-4)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BE</w:t>
            </w:r>
          </w:p>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amending request  ROUND 01-2016:base polymer for parts produced by injection molding technology</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3911 90 19</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10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1450/7/1995</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Poly(oxy-1,4-phenylenesulfonyl-1,4-phenyleneoxy-4,4’-biphenylene)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BE</w:t>
            </w:r>
          </w:p>
          <w:p w:rsidR="00FF153F" w:rsidRPr="00B4432F" w:rsidRDefault="00FF153F" w:rsidP="00B91FEA">
            <w:pPr>
              <w:pStyle w:val="Paragraph"/>
              <w:rPr>
                <w:rFonts w:ascii="Arial" w:hAnsi="Arial" w:cs="Arial"/>
              </w:rPr>
            </w:pPr>
            <w:r w:rsidRPr="00B4432F">
              <w:rPr>
                <w:rFonts w:ascii="Arial" w:hAnsi="Arial" w:cs="Arial"/>
              </w:rPr>
              <w:t>LU</w:t>
            </w:r>
          </w:p>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opposition  Prolongation Exercise 1/1/2014</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3919 10 80</w:t>
            </w:r>
          </w:p>
          <w:p w:rsidR="00FF153F" w:rsidRPr="00B4432F" w:rsidRDefault="00FF153F" w:rsidP="00B91FEA">
            <w:pPr>
              <w:pStyle w:val="Paragraph"/>
              <w:rPr>
                <w:rFonts w:ascii="Arial" w:hAnsi="Arial" w:cs="Arial"/>
              </w:rPr>
            </w:pPr>
            <w:r w:rsidRPr="00B4432F">
              <w:rPr>
                <w:rFonts w:ascii="Arial" w:hAnsi="Arial" w:cs="Arial"/>
              </w:rPr>
              <w:t>ex 3919 90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85</w:t>
            </w:r>
          </w:p>
          <w:p w:rsidR="00FF153F" w:rsidRPr="00B4432F" w:rsidRDefault="00FF153F" w:rsidP="00B91FEA">
            <w:pPr>
              <w:pStyle w:val="Paragraph"/>
              <w:rPr>
                <w:rFonts w:ascii="Arial" w:hAnsi="Arial" w:cs="Arial"/>
              </w:rPr>
            </w:pPr>
            <w:r w:rsidRPr="00B4432F">
              <w:rPr>
                <w:rFonts w:ascii="Arial" w:hAnsi="Arial" w:cs="Arial"/>
              </w:rPr>
              <w:t>28</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253870/2009</w:t>
            </w:r>
          </w:p>
          <w:p w:rsidR="00FF153F" w:rsidRPr="00B4432F" w:rsidRDefault="00FF153F" w:rsidP="00B91FEA">
            <w:pPr>
              <w:pStyle w:val="Paragraph"/>
              <w:rPr>
                <w:rFonts w:ascii="Arial" w:hAnsi="Arial" w:cs="Arial"/>
              </w:rPr>
            </w:pPr>
            <w:r w:rsidRPr="00B4432F">
              <w:rPr>
                <w:rFonts w:ascii="Arial" w:hAnsi="Arial" w:cs="Arial"/>
              </w:rPr>
              <w:t>254166/2009</w:t>
            </w:r>
          </w:p>
          <w:p w:rsidR="00FF153F" w:rsidRPr="00B4432F" w:rsidRDefault="00FF153F" w:rsidP="00B91FEA">
            <w:pPr>
              <w:pStyle w:val="Paragraph"/>
              <w:rPr>
                <w:rFonts w:ascii="Arial" w:hAnsi="Arial" w:cs="Arial"/>
              </w:rPr>
            </w:pPr>
            <w:r w:rsidRPr="00B4432F">
              <w:rPr>
                <w:rFonts w:ascii="Arial" w:hAnsi="Arial" w:cs="Arial"/>
              </w:rPr>
              <w:t>PROLONG 2015</w:t>
            </w:r>
          </w:p>
        </w:tc>
        <w:tc>
          <w:tcPr>
            <w:tcW w:w="3464" w:type="dxa"/>
          </w:tcPr>
          <w:p w:rsidR="00FF153F" w:rsidRPr="00B4432F" w:rsidRDefault="00FF153F" w:rsidP="00FF153F">
            <w:pPr>
              <w:rPr>
                <w:rFonts w:ascii="Arial" w:hAnsi="Arial" w:cs="Arial"/>
              </w:rPr>
            </w:pPr>
            <w:r w:rsidRPr="00B4432F">
              <w:rPr>
                <w:rFonts w:ascii="Arial" w:hAnsi="Arial" w:cs="Arial"/>
              </w:rPr>
              <w:t xml:space="preserve">Poly(vinyl chloride), poly(ethyleneterephthalate), polyethylene or any other polyolefin film: </w:t>
            </w:r>
          </w:p>
          <w:p w:rsidR="00FF153F" w:rsidRPr="00B4432F" w:rsidRDefault="00FF153F" w:rsidP="00FF153F">
            <w:pPr>
              <w:rPr>
                <w:rFonts w:ascii="Arial" w:hAnsi="Arial" w:cs="Arial"/>
              </w:rPr>
            </w:pPr>
            <w:r w:rsidRPr="00B4432F">
              <w:rPr>
                <w:rFonts w:ascii="Arial" w:hAnsi="Arial" w:cs="Arial"/>
              </w:rPr>
              <w:t xml:space="preserve">— of a total thickness of 65 μm or more, </w:t>
            </w:r>
          </w:p>
          <w:p w:rsidR="00FF153F" w:rsidRPr="00B4432F" w:rsidRDefault="00FF153F" w:rsidP="00FF153F">
            <w:pPr>
              <w:rPr>
                <w:rFonts w:ascii="Arial" w:hAnsi="Arial" w:cs="Arial"/>
              </w:rPr>
            </w:pPr>
            <w:r w:rsidRPr="00B4432F">
              <w:rPr>
                <w:rFonts w:ascii="Arial" w:hAnsi="Arial" w:cs="Arial"/>
              </w:rPr>
              <w:t xml:space="preserve">— coated on one side with an acrylic UV-sensitive adhesive and a liner </w:t>
            </w:r>
          </w:p>
          <w:p w:rsidR="00FF153F" w:rsidRPr="00B4432F" w:rsidRDefault="00FF153F" w:rsidP="00FF153F">
            <w:pPr>
              <w:rPr>
                <w:rFonts w:ascii="Arial" w:hAnsi="Arial" w:cs="Arial"/>
              </w:rPr>
            </w:pPr>
            <w:r w:rsidRPr="00B4432F">
              <w:rPr>
                <w:rFonts w:ascii="Arial" w:hAnsi="Arial" w:cs="Arial"/>
              </w:rPr>
              <w:t xml:space="preserve">AT proposal 10.03.2016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Poly(vinyl chloride) or polyethylene or any other polyolefine film: </w:t>
            </w:r>
          </w:p>
          <w:p w:rsidR="00FF153F" w:rsidRPr="00B4432F" w:rsidRDefault="00FF153F" w:rsidP="00FF153F">
            <w:pPr>
              <w:rPr>
                <w:rFonts w:ascii="Arial" w:hAnsi="Arial" w:cs="Arial"/>
              </w:rPr>
            </w:pPr>
            <w:r w:rsidRPr="00B4432F">
              <w:rPr>
                <w:rFonts w:ascii="Arial" w:hAnsi="Arial" w:cs="Arial"/>
              </w:rPr>
              <w:t xml:space="preserve">— of a thickness of 65 µm or more, </w:t>
            </w:r>
          </w:p>
          <w:p w:rsidR="00FF153F" w:rsidRPr="00B4432F" w:rsidRDefault="00FF153F" w:rsidP="00FF153F">
            <w:pPr>
              <w:rPr>
                <w:rFonts w:ascii="Arial" w:hAnsi="Arial" w:cs="Arial"/>
              </w:rPr>
            </w:pPr>
            <w:r w:rsidRPr="00B4432F">
              <w:rPr>
                <w:rFonts w:ascii="Arial" w:hAnsi="Arial" w:cs="Arial"/>
              </w:rPr>
              <w:t xml:space="preserve">— coated on one side with an acrylic UV-sensitive adhesive and a polyester liner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BE</w:t>
            </w:r>
          </w:p>
          <w:p w:rsidR="00FF153F" w:rsidRPr="00B4432F" w:rsidRDefault="00FF153F" w:rsidP="00B91FEA">
            <w:pPr>
              <w:pStyle w:val="Paragraph"/>
              <w:rPr>
                <w:rFonts w:ascii="Arial" w:hAnsi="Arial" w:cs="Arial"/>
              </w:rPr>
            </w:pPr>
            <w:r w:rsidRPr="00B4432F">
              <w:rPr>
                <w:rFonts w:ascii="Arial" w:hAnsi="Arial" w:cs="Arial"/>
              </w:rPr>
              <w:t>AT</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amending request Prolongation Exercise 2015-01-01 Round of 1.1.2013: Request to add a new TARIC code to the running suspension (under ex 3919 10 80).</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ex 3919 90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54</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1282/2008</w:t>
            </w:r>
          </w:p>
          <w:p w:rsidR="00FF153F" w:rsidRPr="00B4432F" w:rsidRDefault="00FF153F" w:rsidP="00B91FEA">
            <w:pPr>
              <w:pStyle w:val="Paragraph"/>
              <w:rPr>
                <w:rFonts w:ascii="Arial" w:hAnsi="Arial" w:cs="Arial"/>
              </w:rPr>
            </w:pPr>
            <w:r w:rsidRPr="00B4432F">
              <w:rPr>
                <w:rFonts w:ascii="Arial" w:hAnsi="Arial" w:cs="Arial"/>
              </w:rPr>
              <w:t>PROLONG 2015</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Poly(vinyl chloride) film, whether or not covered on the top side with a metallized layer of polyurethane and an adhesive and whether or not covered on the bottom side with a layer of polymer, containing- an acrylic adhesive with an adhesive strength of 70 N/m or more which whether or not is reduced upon irradiation, - with a total thickness without release liner of 78 microns or more, and- a release liner, whether or not equipped with oblate spheres and on one side embossedNL proposal 14.03.2016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Poly(vinyl chloride) film, whether or not covered on one side with a layer of polymer, with </w:t>
            </w:r>
          </w:p>
          <w:p w:rsidR="00FF153F" w:rsidRPr="00B4432F" w:rsidRDefault="00FF153F" w:rsidP="00FF153F">
            <w:pPr>
              <w:rPr>
                <w:rFonts w:ascii="Arial" w:hAnsi="Arial" w:cs="Arial"/>
              </w:rPr>
            </w:pPr>
            <w:r w:rsidRPr="00B4432F">
              <w:rPr>
                <w:rFonts w:ascii="Arial" w:hAnsi="Arial" w:cs="Arial"/>
              </w:rPr>
              <w:t xml:space="preserve">— an acrylic adhesive with an adhesive strength of 70 N/m or more whether or not reduced upon irradiation, </w:t>
            </w:r>
          </w:p>
          <w:p w:rsidR="00FF153F" w:rsidRPr="00B4432F" w:rsidRDefault="00FF153F" w:rsidP="00FF153F">
            <w:pPr>
              <w:rPr>
                <w:rFonts w:ascii="Arial" w:hAnsi="Arial" w:cs="Arial"/>
              </w:rPr>
            </w:pPr>
            <w:r w:rsidRPr="00B4432F">
              <w:rPr>
                <w:rFonts w:ascii="Arial" w:hAnsi="Arial" w:cs="Arial"/>
              </w:rPr>
              <w:t xml:space="preserve">— a total thickness without release liner of 78 microns or more, and </w:t>
            </w:r>
          </w:p>
          <w:p w:rsidR="00FF153F" w:rsidRPr="00B4432F" w:rsidRDefault="00FF153F" w:rsidP="00FF153F">
            <w:pPr>
              <w:rPr>
                <w:rFonts w:ascii="Arial" w:hAnsi="Arial" w:cs="Arial"/>
              </w:rPr>
            </w:pPr>
            <w:r w:rsidRPr="00B4432F">
              <w:rPr>
                <w:rFonts w:ascii="Arial" w:hAnsi="Arial" w:cs="Arial"/>
              </w:rPr>
              <w:t xml:space="preserve">— a release liner, whether or not equipped with oblate spheres and on one side embossed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p w:rsidR="00FF153F" w:rsidRPr="00B4432F" w:rsidRDefault="00FF153F" w:rsidP="00B91FEA">
            <w:pPr>
              <w:pStyle w:val="Paragraph"/>
              <w:rPr>
                <w:rFonts w:ascii="Arial" w:hAnsi="Arial" w:cs="Arial"/>
              </w:rPr>
            </w:pPr>
            <w:r w:rsidRPr="00B4432F">
              <w:rPr>
                <w:rFonts w:ascii="Arial" w:hAnsi="Arial" w:cs="Arial"/>
              </w:rPr>
              <w:t>BE</w:t>
            </w:r>
          </w:p>
          <w:p w:rsidR="00FF153F" w:rsidRPr="00B4432F" w:rsidRDefault="00FF153F" w:rsidP="00B91FEA">
            <w:pPr>
              <w:pStyle w:val="Paragraph"/>
              <w:rPr>
                <w:rFonts w:ascii="Arial" w:hAnsi="Arial" w:cs="Arial"/>
              </w:rPr>
            </w:pPr>
            <w:r w:rsidRPr="00B4432F">
              <w:rPr>
                <w:rFonts w:ascii="Arial" w:hAnsi="Arial" w:cs="Arial"/>
              </w:rPr>
              <w:t>BE</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amending request ROUND 2015-07-01: Request for text amended</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3920 20 29</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92</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1154/2008</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Mono-axial oriented film, of a total thickness of not more than 75 µm, consisting of two or three layers, each layer containing a mixture of polypropylene and polyethylene, with a core layer whether or not containing titanium dioxide, having: </w:t>
            </w:r>
          </w:p>
          <w:p w:rsidR="00FF153F" w:rsidRPr="00B4432F" w:rsidRDefault="00FF153F" w:rsidP="00FF153F">
            <w:pPr>
              <w:rPr>
                <w:rFonts w:ascii="Arial" w:hAnsi="Arial" w:cs="Arial"/>
              </w:rPr>
            </w:pPr>
            <w:r w:rsidRPr="00B4432F">
              <w:rPr>
                <w:rFonts w:ascii="Arial" w:hAnsi="Arial" w:cs="Arial"/>
              </w:rPr>
              <w:t xml:space="preserve">— a tensile strength in the machine direction of 140 MPa or more but not more than 270 MPa and </w:t>
            </w:r>
          </w:p>
          <w:p w:rsidR="00FF153F" w:rsidRPr="00B4432F" w:rsidRDefault="00FF153F" w:rsidP="00FF153F">
            <w:pPr>
              <w:rPr>
                <w:rFonts w:ascii="Arial" w:hAnsi="Arial" w:cs="Arial"/>
              </w:rPr>
            </w:pPr>
            <w:r w:rsidRPr="00B4432F">
              <w:rPr>
                <w:rFonts w:ascii="Arial" w:hAnsi="Arial" w:cs="Arial"/>
              </w:rPr>
              <w:t xml:space="preserve">— a tensile strength in the transverse direction of 20 MPa or more but not more than 40 MPa </w:t>
            </w:r>
          </w:p>
          <w:p w:rsidR="00FF153F" w:rsidRPr="00B4432F" w:rsidRDefault="00FF153F" w:rsidP="00FF153F">
            <w:pPr>
              <w:rPr>
                <w:rFonts w:ascii="Arial" w:hAnsi="Arial" w:cs="Arial"/>
              </w:rPr>
            </w:pPr>
            <w:r w:rsidRPr="00B4432F">
              <w:rPr>
                <w:rFonts w:ascii="Arial" w:hAnsi="Arial" w:cs="Arial"/>
              </w:rPr>
              <w:t xml:space="preserve">as determined by test method ASTM D882/ISO 527-3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IE</w:t>
            </w:r>
          </w:p>
          <w:p w:rsidR="00FF153F" w:rsidRPr="00B4432F" w:rsidRDefault="00FF153F" w:rsidP="00B91FEA">
            <w:pPr>
              <w:pStyle w:val="Paragraph"/>
              <w:rPr>
                <w:rFonts w:ascii="Arial" w:hAnsi="Arial" w:cs="Arial"/>
              </w:rPr>
            </w:pPr>
            <w:r w:rsidRPr="00B4432F">
              <w:rPr>
                <w:rFonts w:ascii="Arial" w:hAnsi="Arial" w:cs="Arial"/>
              </w:rPr>
              <w:t>DE</w:t>
            </w:r>
          </w:p>
          <w:p w:rsidR="00FF153F" w:rsidRPr="00B4432F" w:rsidRDefault="00FF153F" w:rsidP="00B91FEA">
            <w:pPr>
              <w:pStyle w:val="Paragraph"/>
              <w:rPr>
                <w:rFonts w:ascii="Arial" w:hAnsi="Arial" w:cs="Arial"/>
              </w:rPr>
            </w:pPr>
            <w:r w:rsidRPr="00B4432F">
              <w:rPr>
                <w:rFonts w:ascii="Arial" w:hAnsi="Arial" w:cs="Arial"/>
              </w:rPr>
              <w:t>UK</w:t>
            </w:r>
          </w:p>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Prolongation Exercise 1/1/2014</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ex 3920 20 29</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93</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1176/2009</w:t>
            </w:r>
          </w:p>
          <w:p w:rsidR="00FF153F" w:rsidRPr="00B4432F" w:rsidRDefault="00FF153F" w:rsidP="00B91FEA">
            <w:pPr>
              <w:pStyle w:val="Paragraph"/>
              <w:rPr>
                <w:rFonts w:ascii="Arial" w:hAnsi="Arial" w:cs="Arial"/>
              </w:rPr>
            </w:pPr>
            <w:r w:rsidRPr="00B4432F">
              <w:rPr>
                <w:rFonts w:ascii="Arial" w:hAnsi="Arial" w:cs="Arial"/>
              </w:rPr>
              <w:t>461/7/1999</w:t>
            </w:r>
          </w:p>
          <w:p w:rsidR="00FF153F" w:rsidRPr="00B4432F" w:rsidRDefault="00FF153F" w:rsidP="00B91FEA">
            <w:pPr>
              <w:pStyle w:val="Paragraph"/>
              <w:rPr>
                <w:rFonts w:ascii="Arial" w:hAnsi="Arial" w:cs="Arial"/>
              </w:rPr>
            </w:pPr>
            <w:r w:rsidRPr="00B4432F">
              <w:rPr>
                <w:rFonts w:ascii="Arial" w:hAnsi="Arial" w:cs="Arial"/>
              </w:rPr>
              <w:t>PROLONG 2015</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Mono-axial oriented film, consisting of three layers, each layer consisting of a mixture of polypropylene and a copolymer of ethylene and vinyl acetate, having: </w:t>
            </w:r>
          </w:p>
          <w:p w:rsidR="00FF153F" w:rsidRPr="00B4432F" w:rsidRDefault="00FF153F" w:rsidP="00FF153F">
            <w:pPr>
              <w:rPr>
                <w:rFonts w:ascii="Arial" w:hAnsi="Arial" w:cs="Arial"/>
              </w:rPr>
            </w:pPr>
            <w:r w:rsidRPr="00B4432F">
              <w:rPr>
                <w:rFonts w:ascii="Arial" w:hAnsi="Arial" w:cs="Arial"/>
              </w:rPr>
              <w:t xml:space="preserve">— a thickness of 55 µm or more but not more than 97 µm, </w:t>
            </w:r>
          </w:p>
          <w:p w:rsidR="00FF153F" w:rsidRPr="00B4432F" w:rsidRDefault="00FF153F" w:rsidP="00FF153F">
            <w:pPr>
              <w:rPr>
                <w:rFonts w:ascii="Arial" w:hAnsi="Arial" w:cs="Arial"/>
              </w:rPr>
            </w:pPr>
            <w:r w:rsidRPr="00B4432F">
              <w:rPr>
                <w:rFonts w:ascii="Arial" w:hAnsi="Arial" w:cs="Arial"/>
              </w:rPr>
              <w:t xml:space="preserve">— a tensile modulus in the machine direction of 0,75 GPa or more but not more than 1,45 GPa, and </w:t>
            </w:r>
          </w:p>
          <w:p w:rsidR="00FF153F" w:rsidRPr="00B4432F" w:rsidRDefault="00FF153F" w:rsidP="00FF153F">
            <w:pPr>
              <w:rPr>
                <w:rFonts w:ascii="Arial" w:hAnsi="Arial" w:cs="Arial"/>
              </w:rPr>
            </w:pPr>
            <w:r w:rsidRPr="00B4432F">
              <w:rPr>
                <w:rFonts w:ascii="Arial" w:hAnsi="Arial" w:cs="Arial"/>
              </w:rPr>
              <w:t xml:space="preserve">— a tensile modulus in the transverse direction of 0,20 GPa or more but not more than 0,55 GPa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IE</w:t>
            </w:r>
          </w:p>
          <w:p w:rsidR="00FF153F" w:rsidRPr="00B4432F" w:rsidRDefault="00FF153F" w:rsidP="00B91FEA">
            <w:pPr>
              <w:pStyle w:val="Paragraph"/>
              <w:rPr>
                <w:rFonts w:ascii="Arial" w:hAnsi="Arial" w:cs="Arial"/>
              </w:rPr>
            </w:pPr>
            <w:r w:rsidRPr="00B4432F">
              <w:rPr>
                <w:rFonts w:ascii="Arial" w:hAnsi="Arial" w:cs="Arial"/>
              </w:rPr>
              <w:t>NL</w:t>
            </w:r>
          </w:p>
          <w:p w:rsidR="00FF153F" w:rsidRPr="00B4432F" w:rsidRDefault="00FF153F" w:rsidP="00B91FEA">
            <w:pPr>
              <w:pStyle w:val="Paragraph"/>
              <w:rPr>
                <w:rFonts w:ascii="Arial" w:hAnsi="Arial" w:cs="Arial"/>
              </w:rPr>
            </w:pPr>
            <w:r w:rsidRPr="00B4432F">
              <w:rPr>
                <w:rFonts w:ascii="Arial" w:hAnsi="Arial" w:cs="Arial"/>
              </w:rPr>
              <w:t>FR</w:t>
            </w:r>
          </w:p>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measure opposed  Prolongation Exercise 2015-01-01</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3920 99 59</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50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738/1/1993</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Polytetrafluoroethylene film, non-microporous, in the form of rolls, of a thickness of 0,019 mm or more but not more than 0,14 mm, impermeable to water vapour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IE</w:t>
            </w:r>
          </w:p>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measure opposed  Prolongation Exercise 1/1/2014  XXI/738/2/93</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3921 19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91</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1305/9/1994</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Microporous polypropylene film of a thickness of not more than 100 µm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measure opposed  rolongation Exercise 1/1/2014</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7009 10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10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1074119/2012</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Electro-cromic auto-dimming glass mirror, without housing, for motor vehicle rear-view mirrors: </w:t>
            </w:r>
          </w:p>
          <w:p w:rsidR="00FF153F" w:rsidRPr="00B4432F" w:rsidRDefault="00FF153F" w:rsidP="00FF153F">
            <w:pPr>
              <w:rPr>
                <w:rFonts w:ascii="Arial" w:hAnsi="Arial" w:cs="Arial"/>
              </w:rPr>
            </w:pPr>
            <w:r w:rsidRPr="00B4432F">
              <w:rPr>
                <w:rFonts w:ascii="Arial" w:hAnsi="Arial" w:cs="Arial"/>
              </w:rPr>
              <w:t xml:space="preserve">— whether or not equipped with plastic backing plate, </w:t>
            </w:r>
          </w:p>
          <w:p w:rsidR="00FF153F" w:rsidRPr="00B4432F" w:rsidRDefault="00FF153F" w:rsidP="00FF153F">
            <w:pPr>
              <w:rPr>
                <w:rFonts w:ascii="Arial" w:hAnsi="Arial" w:cs="Arial"/>
              </w:rPr>
            </w:pPr>
            <w:r w:rsidRPr="00B4432F">
              <w:rPr>
                <w:rFonts w:ascii="Arial" w:hAnsi="Arial" w:cs="Arial"/>
              </w:rPr>
              <w:t xml:space="preserve">— whether or not equipped with a heating element, </w:t>
            </w:r>
          </w:p>
          <w:p w:rsidR="00FF153F" w:rsidRPr="00B4432F" w:rsidRDefault="00FF153F" w:rsidP="00FF153F">
            <w:pPr>
              <w:rPr>
                <w:rFonts w:ascii="Arial" w:hAnsi="Arial" w:cs="Arial"/>
              </w:rPr>
            </w:pPr>
            <w:r w:rsidRPr="00B4432F">
              <w:rPr>
                <w:rFonts w:ascii="Arial" w:hAnsi="Arial" w:cs="Arial"/>
              </w:rPr>
              <w:t xml:space="preserve">— whether or not equipped with Blind Spot Module (BSM) display </w:t>
            </w:r>
          </w:p>
          <w:p w:rsidR="00FF153F" w:rsidRPr="00B4432F" w:rsidRDefault="00FF153F" w:rsidP="00FF153F">
            <w:pPr>
              <w:rPr>
                <w:rFonts w:ascii="Arial" w:hAnsi="Arial" w:cs="Arial"/>
              </w:rPr>
            </w:pPr>
            <w:r w:rsidRPr="00B4432F">
              <w:rPr>
                <w:rFonts w:ascii="Arial" w:hAnsi="Arial" w:cs="Arial"/>
              </w:rPr>
              <w:t xml:space="preserve">--- HU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Electro-cromic auto-dimming glass for motor vehicle mirrors: </w:t>
            </w:r>
          </w:p>
          <w:p w:rsidR="00FF153F" w:rsidRPr="00B4432F" w:rsidRDefault="00FF153F" w:rsidP="00FF153F">
            <w:pPr>
              <w:rPr>
                <w:rFonts w:ascii="Arial" w:hAnsi="Arial" w:cs="Arial"/>
              </w:rPr>
            </w:pPr>
            <w:r w:rsidRPr="00B4432F">
              <w:rPr>
                <w:rFonts w:ascii="Arial" w:hAnsi="Arial" w:cs="Arial"/>
              </w:rPr>
              <w:t xml:space="preserve">— whether or not equipped with plastic backing plate, </w:t>
            </w:r>
          </w:p>
          <w:p w:rsidR="00FF153F" w:rsidRPr="00B4432F" w:rsidRDefault="00FF153F" w:rsidP="00FF153F">
            <w:pPr>
              <w:rPr>
                <w:rFonts w:ascii="Arial" w:hAnsi="Arial" w:cs="Arial"/>
              </w:rPr>
            </w:pPr>
            <w:r w:rsidRPr="00B4432F">
              <w:rPr>
                <w:rFonts w:ascii="Arial" w:hAnsi="Arial" w:cs="Arial"/>
              </w:rPr>
              <w:t xml:space="preserve">— whether or not equipped with a heating element, </w:t>
            </w:r>
          </w:p>
          <w:p w:rsidR="00FF153F" w:rsidRPr="00B4432F" w:rsidRDefault="00FF153F" w:rsidP="00FF153F">
            <w:pPr>
              <w:rPr>
                <w:rFonts w:ascii="Arial" w:hAnsi="Arial" w:cs="Arial"/>
              </w:rPr>
            </w:pPr>
            <w:r w:rsidRPr="00B4432F">
              <w:rPr>
                <w:rFonts w:ascii="Arial" w:hAnsi="Arial" w:cs="Arial"/>
              </w:rPr>
              <w:t xml:space="preserve">— whether or not equipped with Blind Spot Module (BSM) display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p w:rsidR="00FF153F" w:rsidRPr="00B4432F" w:rsidRDefault="00FF153F" w:rsidP="00B91FEA">
            <w:pPr>
              <w:pStyle w:val="Paragraph"/>
              <w:rPr>
                <w:rFonts w:ascii="Arial" w:hAnsi="Arial" w:cs="Arial"/>
              </w:rPr>
            </w:pPr>
            <w:r w:rsidRPr="00B4432F">
              <w:rPr>
                <w:rFonts w:ascii="Arial" w:hAnsi="Arial" w:cs="Arial"/>
              </w:rPr>
              <w:t>HU</w:t>
            </w:r>
          </w:p>
          <w:p w:rsidR="00FF153F" w:rsidRPr="00B4432F" w:rsidRDefault="00FF153F" w:rsidP="00B91FEA">
            <w:pPr>
              <w:pStyle w:val="Paragraph"/>
              <w:rPr>
                <w:rFonts w:ascii="Arial" w:hAnsi="Arial" w:cs="Arial"/>
              </w:rPr>
            </w:pPr>
            <w:r w:rsidRPr="00B4432F">
              <w:rPr>
                <w:rFonts w:ascii="Arial" w:hAnsi="Arial" w:cs="Arial"/>
              </w:rPr>
              <w:t>SK</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amending request in terms of wording  ROUND 2013-07-01: The mirror-glass fitting is used for manufacturing rear-view mirrors for passenger cars</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7019 40 00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3863360/2015</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Woven fabrics of rovings made of e-glass </w:t>
            </w:r>
          </w:p>
          <w:p w:rsidR="00FF153F" w:rsidRPr="00B4432F" w:rsidRDefault="00FF153F" w:rsidP="00FF153F">
            <w:pPr>
              <w:rPr>
                <w:rFonts w:ascii="Arial" w:hAnsi="Arial" w:cs="Arial"/>
              </w:rPr>
            </w:pPr>
            <w:r w:rsidRPr="00B4432F">
              <w:rPr>
                <w:rFonts w:ascii="Arial" w:hAnsi="Arial" w:cs="Arial"/>
              </w:rPr>
              <w:t xml:space="preserve">— with a weight of 24,5 g/m2 or more, but not more than 209 g/m2 </w:t>
            </w:r>
          </w:p>
          <w:p w:rsidR="00FF153F" w:rsidRPr="00B4432F" w:rsidRDefault="00FF153F" w:rsidP="00FF153F">
            <w:pPr>
              <w:rPr>
                <w:rFonts w:ascii="Arial" w:hAnsi="Arial" w:cs="Arial"/>
              </w:rPr>
            </w:pPr>
            <w:r w:rsidRPr="00B4432F">
              <w:rPr>
                <w:rFonts w:ascii="Arial" w:hAnsi="Arial" w:cs="Arial"/>
              </w:rPr>
              <w:t xml:space="preserve">— impregnated with a silane, </w:t>
            </w:r>
          </w:p>
          <w:p w:rsidR="00FF153F" w:rsidRPr="00B4432F" w:rsidRDefault="00FF153F" w:rsidP="00FF153F">
            <w:pPr>
              <w:rPr>
                <w:rFonts w:ascii="Arial" w:hAnsi="Arial" w:cs="Arial"/>
              </w:rPr>
            </w:pPr>
            <w:r w:rsidRPr="00B4432F">
              <w:rPr>
                <w:rFonts w:ascii="Arial" w:hAnsi="Arial" w:cs="Arial"/>
              </w:rPr>
              <w:t xml:space="preserve">— with a moisture content by weight of not more  than 0,1 % </w:t>
            </w:r>
          </w:p>
          <w:p w:rsidR="00FF153F" w:rsidRPr="00B4432F" w:rsidRDefault="00FF153F" w:rsidP="00FF153F">
            <w:pPr>
              <w:rPr>
                <w:rFonts w:ascii="Arial" w:hAnsi="Arial" w:cs="Arial"/>
              </w:rPr>
            </w:pPr>
            <w:r w:rsidRPr="00B4432F">
              <w:rPr>
                <w:rFonts w:ascii="Arial" w:hAnsi="Arial" w:cs="Arial"/>
              </w:rPr>
              <w:t xml:space="preserve">— with less than 3 hollowfibres per 105 threads </w:t>
            </w:r>
          </w:p>
          <w:p w:rsidR="00FF153F" w:rsidRPr="00B4432F" w:rsidRDefault="00FF153F" w:rsidP="00FF153F">
            <w:pPr>
              <w:rPr>
                <w:rFonts w:ascii="Arial" w:hAnsi="Arial" w:cs="Arial"/>
              </w:rPr>
            </w:pPr>
            <w:r w:rsidRPr="00B4432F">
              <w:rPr>
                <w:rFonts w:ascii="Arial" w:hAnsi="Arial" w:cs="Arial"/>
              </w:rPr>
              <w:t xml:space="preserve">for use in the manufacture of prepreg sheets or rolls of a kind used for the production of printed circuits </w:t>
            </w:r>
          </w:p>
          <w:p w:rsidR="00FF153F" w:rsidRPr="00B4432F" w:rsidRDefault="00FF153F" w:rsidP="00FF153F">
            <w:pPr>
              <w:rPr>
                <w:rFonts w:ascii="Arial" w:hAnsi="Arial" w:cs="Arial"/>
              </w:rPr>
            </w:pPr>
            <w:r w:rsidRPr="00B4432F">
              <w:rPr>
                <w:rFonts w:ascii="Arial" w:hAnsi="Arial" w:cs="Arial"/>
              </w:rPr>
              <w:t xml:space="preserve">(1)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p w:rsidR="00FF153F" w:rsidRPr="00B4432F" w:rsidRDefault="00FF153F" w:rsidP="00B91FEA">
            <w:pPr>
              <w:pStyle w:val="Paragraph"/>
              <w:rPr>
                <w:rFonts w:ascii="Arial" w:hAnsi="Arial" w:cs="Arial"/>
              </w:rPr>
            </w:pPr>
            <w:r w:rsidRPr="00B4432F">
              <w:rPr>
                <w:rFonts w:ascii="Arial" w:hAnsi="Arial" w:cs="Arial"/>
              </w:rPr>
              <w:t>DE</w:t>
            </w:r>
          </w:p>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B4432F" w:rsidP="00B91FEA">
            <w:pPr>
              <w:pStyle w:val="Paragraph"/>
              <w:rPr>
                <w:rFonts w:ascii="Arial" w:hAnsi="Arial" w:cs="Arial"/>
              </w:rPr>
            </w:pPr>
            <w:r>
              <w:rPr>
                <w:rFonts w:ascii="Arial" w:hAnsi="Arial" w:cs="Arial"/>
              </w:rPr>
              <w:t>Opp</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07 request for resubmission  ROUND 201607 the fabrics for production of prepregs, which are processed into copper laminates</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7410 21 00</w:t>
            </w:r>
          </w:p>
        </w:tc>
        <w:tc>
          <w:tcPr>
            <w:tcW w:w="623" w:type="dxa"/>
          </w:tcPr>
          <w:p w:rsidR="00FF153F" w:rsidRPr="00B4432F" w:rsidRDefault="00FF153F" w:rsidP="00B91FEA">
            <w:pPr>
              <w:pStyle w:val="Paragraph"/>
              <w:rPr>
                <w:rFonts w:ascii="Arial" w:hAnsi="Arial" w:cs="Arial"/>
              </w:rPr>
            </w:pPr>
            <w:r w:rsidRPr="00B4432F">
              <w:rPr>
                <w:rFonts w:ascii="Arial" w:hAnsi="Arial" w:cs="Arial"/>
              </w:rPr>
              <w:t>70</w:t>
            </w:r>
          </w:p>
        </w:tc>
        <w:tc>
          <w:tcPr>
            <w:tcW w:w="1200" w:type="dxa"/>
          </w:tcPr>
          <w:p w:rsidR="00FF153F" w:rsidRPr="00B4432F" w:rsidRDefault="00FF153F" w:rsidP="00B91FEA">
            <w:pPr>
              <w:pStyle w:val="Paragraph"/>
              <w:rPr>
                <w:rFonts w:ascii="Arial" w:hAnsi="Arial" w:cs="Arial"/>
              </w:rPr>
            </w:pPr>
            <w:r w:rsidRPr="00B4432F">
              <w:rPr>
                <w:rFonts w:ascii="Arial" w:hAnsi="Arial" w:cs="Arial"/>
              </w:rPr>
              <w:t>362769/2013</w:t>
            </w:r>
          </w:p>
        </w:tc>
        <w:tc>
          <w:tcPr>
            <w:tcW w:w="3464" w:type="dxa"/>
          </w:tcPr>
          <w:p w:rsidR="00FF153F" w:rsidRPr="00B4432F" w:rsidRDefault="00FF153F" w:rsidP="00FF153F">
            <w:pPr>
              <w:rPr>
                <w:rFonts w:ascii="Arial" w:hAnsi="Arial" w:cs="Arial"/>
              </w:rPr>
            </w:pPr>
            <w:r w:rsidRPr="00B4432F">
              <w:rPr>
                <w:rFonts w:ascii="Arial" w:hAnsi="Arial" w:cs="Arial"/>
              </w:rPr>
              <w:t xml:space="preserve">Plates, rolls or sheets: </w:t>
            </w:r>
          </w:p>
          <w:p w:rsidR="00FF153F" w:rsidRPr="00B4432F" w:rsidRDefault="00FF153F" w:rsidP="00FF153F">
            <w:pPr>
              <w:rPr>
                <w:rFonts w:ascii="Arial" w:hAnsi="Arial" w:cs="Arial"/>
              </w:rPr>
            </w:pPr>
            <w:r w:rsidRPr="00B4432F">
              <w:rPr>
                <w:rFonts w:ascii="Arial" w:hAnsi="Arial" w:cs="Arial"/>
              </w:rPr>
              <w:t xml:space="preserve">— with at least one layer of woven glass fibre, impregnated with a fire- retardant artificial or synthetic resin with a glass transition temperature (Tg) of more than 130 °C (according to IPC-TM-650, method 2.4.25), </w:t>
            </w:r>
          </w:p>
          <w:p w:rsidR="00FF153F" w:rsidRPr="00B4432F" w:rsidRDefault="00FF153F" w:rsidP="00FF153F">
            <w:pPr>
              <w:rPr>
                <w:rFonts w:ascii="Arial" w:hAnsi="Arial" w:cs="Arial"/>
              </w:rPr>
            </w:pPr>
            <w:r w:rsidRPr="00B4432F">
              <w:rPr>
                <w:rFonts w:ascii="Arial" w:hAnsi="Arial" w:cs="Arial"/>
              </w:rPr>
              <w:t xml:space="preserve">— coated on one or both sides with a copper film with a thickness of not more than 3,2 mm, </w:t>
            </w:r>
          </w:p>
          <w:p w:rsidR="00FF153F" w:rsidRPr="00B4432F" w:rsidRDefault="00FF153F" w:rsidP="00FF153F">
            <w:pPr>
              <w:rPr>
                <w:rFonts w:ascii="Arial" w:hAnsi="Arial" w:cs="Arial"/>
              </w:rPr>
            </w:pPr>
            <w:r w:rsidRPr="00B4432F">
              <w:rPr>
                <w:rFonts w:ascii="Arial" w:hAnsi="Arial" w:cs="Arial"/>
              </w:rPr>
              <w:t xml:space="preserve">for use in the manufacture of circuit boards </w:t>
            </w:r>
          </w:p>
          <w:p w:rsidR="00FF153F" w:rsidRPr="00B4432F" w:rsidRDefault="00FF153F" w:rsidP="00FF153F">
            <w:pPr>
              <w:rPr>
                <w:rFonts w:ascii="Arial" w:hAnsi="Arial" w:cs="Arial"/>
              </w:rPr>
            </w:pPr>
            <w:r w:rsidRPr="00B4432F">
              <w:rPr>
                <w:rFonts w:ascii="Arial" w:hAnsi="Arial" w:cs="Arial"/>
              </w:rPr>
              <w:t xml:space="preserve">AT proposal 10.03.2016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Plates, rolls or sheets: </w:t>
            </w:r>
          </w:p>
          <w:p w:rsidR="00FF153F" w:rsidRPr="00B4432F" w:rsidRDefault="00FF153F" w:rsidP="00FF153F">
            <w:pPr>
              <w:rPr>
                <w:rFonts w:ascii="Arial" w:hAnsi="Arial" w:cs="Arial"/>
              </w:rPr>
            </w:pPr>
            <w:r w:rsidRPr="00B4432F">
              <w:rPr>
                <w:rFonts w:ascii="Arial" w:hAnsi="Arial" w:cs="Arial"/>
              </w:rPr>
              <w:t xml:space="preserve">— with at least one layer of woven glass fibre, impregnated with a fire-retardant artificial or synthetic resin with a glass transition temperature (Tg) of more than 170 °C (according to IPC-TM-650, method 2.4.25), </w:t>
            </w:r>
          </w:p>
          <w:p w:rsidR="00FF153F" w:rsidRPr="00B4432F" w:rsidRDefault="00FF153F" w:rsidP="00FF153F">
            <w:pPr>
              <w:rPr>
                <w:rFonts w:ascii="Arial" w:hAnsi="Arial" w:cs="Arial"/>
              </w:rPr>
            </w:pPr>
            <w:r w:rsidRPr="00B4432F">
              <w:rPr>
                <w:rFonts w:ascii="Arial" w:hAnsi="Arial" w:cs="Arial"/>
              </w:rPr>
              <w:t xml:space="preserve">— coated on one or both sides with a copper film with a thickness of not more than 0,15 mm, </w:t>
            </w:r>
          </w:p>
          <w:p w:rsidR="00FF153F" w:rsidRPr="00B4432F" w:rsidRDefault="00FF153F" w:rsidP="00FF153F">
            <w:pPr>
              <w:rPr>
                <w:rFonts w:ascii="Arial" w:hAnsi="Arial" w:cs="Arial"/>
              </w:rPr>
            </w:pPr>
            <w:r w:rsidRPr="00B4432F">
              <w:rPr>
                <w:rFonts w:ascii="Arial" w:hAnsi="Arial" w:cs="Arial"/>
              </w:rPr>
              <w:t xml:space="preserve">for use in the manufacture of circuit boards </w:t>
            </w:r>
          </w:p>
          <w:p w:rsidR="00FF153F" w:rsidRPr="00B4432F" w:rsidRDefault="00FF153F" w:rsidP="00FF153F">
            <w:pPr>
              <w:rPr>
                <w:rFonts w:ascii="Arial" w:hAnsi="Arial" w:cs="Arial"/>
              </w:rPr>
            </w:pPr>
            <w:r w:rsidRPr="00B4432F">
              <w:rPr>
                <w:rFonts w:ascii="Arial" w:hAnsi="Arial" w:cs="Arial"/>
              </w:rPr>
              <w:t>(1)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amending request ROUND 2014-01-01 &gt;&gt; Commercial name: Copper laminate &gt;&gt; Synonyms: Base material for printed circuit boards &gt;&gt; Mode of operation: Basic material in the manufacture of layers. After the surface has been cleaned, the copper laminate is coated with photoresist, exposed and then developed. Lastly, exposed copper areas of the laminate are removed by etching and any remaining resist is stripped away. One or more of these treated layers are used in laminating multilayer circuit boards &gt;&gt; Intended use: Basic material for the production of printed circuit boards &gt;&gt; End-use of imported product: Printed circuit boards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7606 12 92</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1165126/2015</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Cold rolled sheets of aluminium alloy </w:t>
            </w:r>
          </w:p>
          <w:p w:rsidR="00FF153F" w:rsidRPr="00B4432F" w:rsidRDefault="00FF153F" w:rsidP="00FF153F">
            <w:pPr>
              <w:rPr>
                <w:rFonts w:ascii="Arial" w:hAnsi="Arial" w:cs="Arial"/>
              </w:rPr>
            </w:pPr>
            <w:r w:rsidRPr="00B4432F">
              <w:rPr>
                <w:rFonts w:ascii="Arial" w:hAnsi="Arial" w:cs="Arial"/>
              </w:rPr>
              <w:t xml:space="preserve">— of a thickness of 0,230 mm or more but not more than 0,280 mm, </w:t>
            </w:r>
          </w:p>
          <w:p w:rsidR="00FF153F" w:rsidRPr="00B4432F" w:rsidRDefault="00FF153F" w:rsidP="00FF153F">
            <w:pPr>
              <w:rPr>
                <w:rFonts w:ascii="Arial" w:hAnsi="Arial" w:cs="Arial"/>
              </w:rPr>
            </w:pPr>
            <w:r w:rsidRPr="00B4432F">
              <w:rPr>
                <w:rFonts w:ascii="Arial" w:hAnsi="Arial" w:cs="Arial"/>
              </w:rPr>
              <w:t xml:space="preserve">— of a width of 1578 mm or more but not more than 1737 mm, </w:t>
            </w:r>
          </w:p>
          <w:p w:rsidR="00FF153F" w:rsidRPr="00B4432F" w:rsidRDefault="00FF153F" w:rsidP="00FF153F">
            <w:pPr>
              <w:rPr>
                <w:rFonts w:ascii="Arial" w:hAnsi="Arial" w:cs="Arial"/>
              </w:rPr>
            </w:pPr>
            <w:r w:rsidRPr="00B4432F">
              <w:rPr>
                <w:rFonts w:ascii="Arial" w:hAnsi="Arial" w:cs="Arial"/>
              </w:rPr>
              <w:t xml:space="preserve">— a temper H19 (hardness class of the material) </w:t>
            </w:r>
          </w:p>
          <w:p w:rsidR="00FF153F" w:rsidRPr="00B4432F" w:rsidRDefault="00FF153F" w:rsidP="00FF153F">
            <w:pPr>
              <w:rPr>
                <w:rFonts w:ascii="Arial" w:hAnsi="Arial" w:cs="Arial"/>
                <w:lang w:val="it-IT"/>
              </w:rPr>
            </w:pPr>
            <w:r w:rsidRPr="00B4432F">
              <w:rPr>
                <w:rFonts w:ascii="Arial" w:hAnsi="Arial" w:cs="Arial"/>
                <w:lang w:val="it-IT"/>
              </w:rPr>
              <w:t xml:space="preserve">— Elongation A50 4,2-6,5 % (aver. 5,2 %) </w:t>
            </w:r>
          </w:p>
          <w:p w:rsidR="00FF153F" w:rsidRPr="00B4432F" w:rsidRDefault="00FF153F" w:rsidP="00FF153F">
            <w:pPr>
              <w:rPr>
                <w:rFonts w:ascii="Arial" w:hAnsi="Arial" w:cs="Arial"/>
                <w:lang w:val="sv-SE"/>
              </w:rPr>
            </w:pPr>
            <w:r w:rsidRPr="00B4432F">
              <w:rPr>
                <w:rFonts w:ascii="Arial" w:hAnsi="Arial" w:cs="Arial"/>
                <w:lang w:val="it-IT"/>
              </w:rPr>
              <w:t xml:space="preserve">— YS: min. 275 MPa, max 290 MPa, aver. </w:t>
            </w:r>
            <w:r w:rsidRPr="00B4432F">
              <w:rPr>
                <w:rFonts w:ascii="Arial" w:hAnsi="Arial" w:cs="Arial"/>
                <w:lang w:val="sv-SE"/>
              </w:rPr>
              <w:t xml:space="preserve">284 MPa </w:t>
            </w:r>
          </w:p>
          <w:p w:rsidR="00FF153F" w:rsidRPr="00B4432F" w:rsidRDefault="00FF153F" w:rsidP="00FF153F">
            <w:pPr>
              <w:rPr>
                <w:rFonts w:ascii="Arial" w:hAnsi="Arial" w:cs="Arial"/>
              </w:rPr>
            </w:pPr>
            <w:r w:rsidRPr="00B4432F">
              <w:rPr>
                <w:rFonts w:ascii="Arial" w:hAnsi="Arial" w:cs="Arial"/>
                <w:lang w:val="sv-SE"/>
              </w:rPr>
              <w:t xml:space="preserve">— UTS: min. 304 MPa, max 316 MPa, aver. </w:t>
            </w:r>
            <w:r w:rsidRPr="00B4432F">
              <w:rPr>
                <w:rFonts w:ascii="Arial" w:hAnsi="Arial" w:cs="Arial"/>
              </w:rPr>
              <w:t xml:space="preserve">309 MPa </w:t>
            </w:r>
          </w:p>
          <w:p w:rsidR="00FF153F" w:rsidRPr="00B4432F" w:rsidRDefault="00FF153F" w:rsidP="00FF153F">
            <w:pPr>
              <w:rPr>
                <w:rFonts w:ascii="Arial" w:hAnsi="Arial" w:cs="Arial"/>
              </w:rPr>
            </w:pPr>
            <w:r w:rsidRPr="00B4432F">
              <w:rPr>
                <w:rFonts w:ascii="Arial" w:hAnsi="Arial" w:cs="Arial"/>
              </w:rPr>
              <w:t xml:space="preserve">— Split UTS-YS › 25 MPa </w:t>
            </w:r>
          </w:p>
          <w:p w:rsidR="00FF153F" w:rsidRPr="00B4432F" w:rsidRDefault="00FF153F" w:rsidP="00FF153F">
            <w:pPr>
              <w:rPr>
                <w:rFonts w:ascii="Arial" w:hAnsi="Arial" w:cs="Arial"/>
              </w:rPr>
            </w:pPr>
            <w:r w:rsidRPr="00B4432F">
              <w:rPr>
                <w:rFonts w:ascii="Arial" w:hAnsi="Arial" w:cs="Arial"/>
              </w:rPr>
              <w:t xml:space="preserve">— suitable for High Speed can drawings process, Cupping press jam: less than 2/million, B/M Tear Off rate: Less than 4/million, </w:t>
            </w:r>
          </w:p>
          <w:p w:rsidR="00FF153F" w:rsidRPr="00B4432F" w:rsidRDefault="00FF153F" w:rsidP="00FF153F">
            <w:pPr>
              <w:rPr>
                <w:rFonts w:ascii="Arial" w:hAnsi="Arial" w:cs="Arial"/>
              </w:rPr>
            </w:pPr>
            <w:r w:rsidRPr="00B4432F">
              <w:rPr>
                <w:rFonts w:ascii="Arial" w:hAnsi="Arial" w:cs="Arial"/>
              </w:rPr>
              <w:t xml:space="preserve">for use in the manufacture of beverage cans </w:t>
            </w:r>
          </w:p>
          <w:p w:rsidR="00FF153F" w:rsidRPr="00B4432F" w:rsidRDefault="00FF153F" w:rsidP="00FF153F">
            <w:pPr>
              <w:rPr>
                <w:rFonts w:ascii="Arial" w:hAnsi="Arial" w:cs="Arial"/>
              </w:rPr>
            </w:pPr>
            <w:r w:rsidRPr="00B4432F">
              <w:rPr>
                <w:rFonts w:ascii="Arial" w:hAnsi="Arial" w:cs="Arial"/>
              </w:rPr>
              <w:t xml:space="preserve">--- FI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Cold-rolled aluminium alloy sheets conforming to EN standard AW-3104 H19 (...) </w:t>
            </w:r>
          </w:p>
          <w:p w:rsidR="00FF153F" w:rsidRPr="00B4432F" w:rsidRDefault="00FF153F" w:rsidP="00FF153F">
            <w:pPr>
              <w:rPr>
                <w:rFonts w:ascii="Arial" w:hAnsi="Arial" w:cs="Arial"/>
              </w:rPr>
            </w:pPr>
            <w:r w:rsidRPr="00B4432F">
              <w:rPr>
                <w:rFonts w:ascii="Arial" w:hAnsi="Arial" w:cs="Arial"/>
              </w:rPr>
              <w:t xml:space="preserve">--- UK - Dec 2015 ---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Cold rolled sheets of aluminium alloy conforming to EN standard AW-3104 H19 </w:t>
            </w:r>
          </w:p>
          <w:p w:rsidR="00FF153F" w:rsidRPr="00B4432F" w:rsidRDefault="00FF153F" w:rsidP="00FF153F">
            <w:pPr>
              <w:rPr>
                <w:rFonts w:ascii="Arial" w:hAnsi="Arial" w:cs="Arial"/>
              </w:rPr>
            </w:pPr>
            <w:r w:rsidRPr="00B4432F">
              <w:rPr>
                <w:rFonts w:ascii="Arial" w:hAnsi="Arial" w:cs="Arial"/>
              </w:rPr>
              <w:t xml:space="preserve">— of a thickness of 0,245 mm or more but not more than 0,280 mm, </w:t>
            </w:r>
          </w:p>
          <w:p w:rsidR="00FF153F" w:rsidRPr="00B4432F" w:rsidRDefault="00FF153F" w:rsidP="00FF153F">
            <w:pPr>
              <w:rPr>
                <w:rFonts w:ascii="Arial" w:hAnsi="Arial" w:cs="Arial"/>
              </w:rPr>
            </w:pPr>
            <w:r w:rsidRPr="00B4432F">
              <w:rPr>
                <w:rFonts w:ascii="Arial" w:hAnsi="Arial" w:cs="Arial"/>
              </w:rPr>
              <w:t xml:space="preserve">— of a width of 1589 mm or more but not more than 1736 mm, </w:t>
            </w:r>
          </w:p>
          <w:p w:rsidR="00FF153F" w:rsidRPr="00B4432F" w:rsidRDefault="00FF153F" w:rsidP="00FF153F">
            <w:pPr>
              <w:rPr>
                <w:rFonts w:ascii="Arial" w:hAnsi="Arial" w:cs="Arial"/>
              </w:rPr>
            </w:pPr>
            <w:r w:rsidRPr="00B4432F">
              <w:rPr>
                <w:rFonts w:ascii="Arial" w:hAnsi="Arial" w:cs="Arial"/>
              </w:rPr>
              <w:t xml:space="preserve">for use in the manufacture of beverage cans </w:t>
            </w:r>
          </w:p>
          <w:p w:rsidR="00FF153F" w:rsidRPr="00B4432F" w:rsidRDefault="00FF153F" w:rsidP="00FF153F">
            <w:pPr>
              <w:rPr>
                <w:rFonts w:ascii="Arial" w:hAnsi="Arial" w:cs="Arial"/>
              </w:rPr>
            </w:pPr>
            <w:r w:rsidRPr="00B4432F">
              <w:rPr>
                <w:rFonts w:ascii="Arial" w:hAnsi="Arial" w:cs="Arial"/>
              </w:rPr>
              <w:t xml:space="preserve">(1)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lang w:val="es-ES"/>
              </w:rPr>
            </w:pPr>
            <w:r w:rsidRPr="00B4432F">
              <w:rPr>
                <w:rFonts w:ascii="Arial" w:hAnsi="Arial" w:cs="Arial"/>
                <w:lang w:val="es-ES"/>
              </w:rPr>
              <w:t>FI</w:t>
            </w:r>
          </w:p>
          <w:p w:rsidR="00FF153F" w:rsidRPr="00B4432F" w:rsidRDefault="00FF153F" w:rsidP="00B91FEA">
            <w:pPr>
              <w:pStyle w:val="Paragraph"/>
              <w:rPr>
                <w:rFonts w:ascii="Arial" w:hAnsi="Arial" w:cs="Arial"/>
                <w:lang w:val="es-ES"/>
              </w:rPr>
            </w:pPr>
            <w:r w:rsidRPr="00B4432F">
              <w:rPr>
                <w:rFonts w:ascii="Arial" w:hAnsi="Arial" w:cs="Arial"/>
                <w:lang w:val="es-ES"/>
              </w:rPr>
              <w:t>DE</w:t>
            </w:r>
          </w:p>
          <w:p w:rsidR="00FF153F" w:rsidRPr="00B4432F" w:rsidRDefault="00FF153F" w:rsidP="00B91FEA">
            <w:pPr>
              <w:pStyle w:val="Paragraph"/>
              <w:rPr>
                <w:rFonts w:ascii="Arial" w:hAnsi="Arial" w:cs="Arial"/>
                <w:lang w:val="es-ES"/>
              </w:rPr>
            </w:pPr>
            <w:r w:rsidRPr="00B4432F">
              <w:rPr>
                <w:rFonts w:ascii="Arial" w:hAnsi="Arial" w:cs="Arial"/>
                <w:lang w:val="es-ES"/>
              </w:rPr>
              <w:t>DE</w:t>
            </w:r>
          </w:p>
          <w:p w:rsidR="00FF153F" w:rsidRPr="00B4432F" w:rsidRDefault="00FF153F" w:rsidP="00B91FEA">
            <w:pPr>
              <w:pStyle w:val="Paragraph"/>
              <w:rPr>
                <w:rFonts w:ascii="Arial" w:hAnsi="Arial" w:cs="Arial"/>
                <w:lang w:val="es-ES"/>
              </w:rPr>
            </w:pPr>
            <w:r w:rsidRPr="00B4432F">
              <w:rPr>
                <w:rFonts w:ascii="Arial" w:hAnsi="Arial" w:cs="Arial"/>
                <w:lang w:val="es-ES"/>
              </w:rPr>
              <w:t>FR</w:t>
            </w:r>
          </w:p>
          <w:p w:rsidR="00FF153F" w:rsidRPr="00B4432F" w:rsidRDefault="00FF153F" w:rsidP="00B91FEA">
            <w:pPr>
              <w:pStyle w:val="Paragraph"/>
              <w:rPr>
                <w:rFonts w:ascii="Arial" w:hAnsi="Arial" w:cs="Arial"/>
                <w:lang w:val="es-ES"/>
              </w:rPr>
            </w:pPr>
            <w:r w:rsidRPr="00B4432F">
              <w:rPr>
                <w:rFonts w:ascii="Arial" w:hAnsi="Arial" w:cs="Arial"/>
                <w:lang w:val="es-ES"/>
              </w:rPr>
              <w:t>EL</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B4432F" w:rsidP="00B91FEA">
            <w:pPr>
              <w:pStyle w:val="Paragraph"/>
              <w:rPr>
                <w:rFonts w:ascii="Arial" w:hAnsi="Arial" w:cs="Arial"/>
              </w:rPr>
            </w:pPr>
            <w:r>
              <w:rPr>
                <w:rFonts w:ascii="Arial" w:hAnsi="Arial" w:cs="Arial"/>
              </w:rPr>
              <w:t>Opp</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File potentially re-discussed so as to assess if a relaunch of initial measure (TARIC 7606 1292 40) is needed (or not)  SUS 2016 07 measure objected  ROUND 2016-01: &gt;&gt; commercial denomination: aluminum can body stock &gt;&gt; mode of operation: industrial manufacturing (aluminum body stock is machined into aluminum can)</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8108 90 30</w:t>
            </w:r>
          </w:p>
        </w:tc>
        <w:tc>
          <w:tcPr>
            <w:tcW w:w="623" w:type="dxa"/>
          </w:tcPr>
          <w:p w:rsidR="00FF153F" w:rsidRPr="00B4432F" w:rsidRDefault="00FF153F" w:rsidP="00B91FEA">
            <w:pPr>
              <w:pStyle w:val="Paragraph"/>
              <w:rPr>
                <w:rFonts w:ascii="Arial" w:hAnsi="Arial" w:cs="Arial"/>
              </w:rPr>
            </w:pPr>
            <w:r w:rsidRPr="00B4432F">
              <w:rPr>
                <w:rFonts w:ascii="Arial" w:hAnsi="Arial" w:cs="Arial"/>
              </w:rPr>
              <w:t>40</w:t>
            </w:r>
          </w:p>
        </w:tc>
        <w:tc>
          <w:tcPr>
            <w:tcW w:w="1200" w:type="dxa"/>
          </w:tcPr>
          <w:p w:rsidR="00FF153F" w:rsidRPr="00B4432F" w:rsidRDefault="00FF153F" w:rsidP="00B91FEA">
            <w:pPr>
              <w:pStyle w:val="Paragraph"/>
              <w:rPr>
                <w:rFonts w:ascii="Arial" w:hAnsi="Arial" w:cs="Arial"/>
              </w:rPr>
            </w:pPr>
            <w:r w:rsidRPr="00B4432F">
              <w:rPr>
                <w:rFonts w:ascii="Arial" w:hAnsi="Arial" w:cs="Arial"/>
              </w:rPr>
              <w:t>982694/2011</w:t>
            </w:r>
          </w:p>
        </w:tc>
        <w:tc>
          <w:tcPr>
            <w:tcW w:w="3464" w:type="dxa"/>
          </w:tcPr>
          <w:p w:rsidR="00FF153F" w:rsidRPr="00B4432F" w:rsidRDefault="00FF153F" w:rsidP="00FF153F">
            <w:pPr>
              <w:rPr>
                <w:rFonts w:ascii="Arial" w:hAnsi="Arial" w:cs="Arial"/>
              </w:rPr>
            </w:pPr>
            <w:r w:rsidRPr="00B4432F">
              <w:rPr>
                <w:rFonts w:ascii="Arial" w:hAnsi="Arial" w:cs="Arial"/>
              </w:rPr>
              <w:t xml:space="preserve">Wire of an titanium alloy </w:t>
            </w:r>
          </w:p>
          <w:p w:rsidR="00FF153F" w:rsidRPr="00B4432F" w:rsidRDefault="00FF153F" w:rsidP="00FF153F">
            <w:pPr>
              <w:rPr>
                <w:rFonts w:ascii="Arial" w:hAnsi="Arial" w:cs="Arial"/>
              </w:rPr>
            </w:pPr>
            <w:r w:rsidRPr="00B4432F">
              <w:rPr>
                <w:rFonts w:ascii="Arial" w:hAnsi="Arial" w:cs="Arial"/>
              </w:rPr>
              <w:t xml:space="preserve">AT proposal 10.03.2016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Wire of an titanium alloy containing by weight: </w:t>
            </w:r>
          </w:p>
          <w:p w:rsidR="00FF153F" w:rsidRPr="00B4432F" w:rsidRDefault="00FF153F" w:rsidP="00FF153F">
            <w:pPr>
              <w:rPr>
                <w:rFonts w:ascii="Arial" w:hAnsi="Arial" w:cs="Arial"/>
              </w:rPr>
            </w:pPr>
            <w:r w:rsidRPr="00B4432F">
              <w:rPr>
                <w:rFonts w:ascii="Arial" w:hAnsi="Arial" w:cs="Arial"/>
              </w:rPr>
              <w:t xml:space="preserve">— 22 % (± 3 %) of vanadium and </w:t>
            </w:r>
          </w:p>
          <w:p w:rsidR="00FF153F" w:rsidRPr="00B4432F" w:rsidRDefault="00FF153F" w:rsidP="00FF153F">
            <w:pPr>
              <w:rPr>
                <w:rFonts w:ascii="Arial" w:hAnsi="Arial" w:cs="Arial"/>
              </w:rPr>
            </w:pPr>
            <w:r w:rsidRPr="00B4432F">
              <w:rPr>
                <w:rFonts w:ascii="Arial" w:hAnsi="Arial" w:cs="Arial"/>
              </w:rPr>
              <w:t xml:space="preserve">— 4 % (± 0,5 %) of aluminium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amending request</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ex 8108 90 30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50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167191/2010</w:t>
            </w:r>
          </w:p>
          <w:p w:rsidR="00FF153F" w:rsidRPr="00B4432F" w:rsidRDefault="00FF153F" w:rsidP="00B91FEA">
            <w:pPr>
              <w:pStyle w:val="Paragraph"/>
              <w:rPr>
                <w:rFonts w:ascii="Arial" w:hAnsi="Arial" w:cs="Arial"/>
              </w:rPr>
            </w:pPr>
            <w:r w:rsidRPr="00B4432F">
              <w:rPr>
                <w:rFonts w:ascii="Arial" w:hAnsi="Arial" w:cs="Arial"/>
              </w:rPr>
              <w:t>PROLONG 2016</w:t>
            </w:r>
          </w:p>
        </w:tc>
        <w:tc>
          <w:tcPr>
            <w:tcW w:w="3464" w:type="dxa"/>
          </w:tcPr>
          <w:p w:rsidR="00FF153F" w:rsidRPr="00B4432F" w:rsidRDefault="00FF153F" w:rsidP="00FF153F">
            <w:pPr>
              <w:rPr>
                <w:rFonts w:ascii="Arial" w:hAnsi="Arial" w:cs="Arial"/>
              </w:rPr>
            </w:pPr>
            <w:r w:rsidRPr="00B4432F">
              <w:rPr>
                <w:rFonts w:ascii="Arial" w:hAnsi="Arial" w:cs="Arial"/>
              </w:rPr>
              <w:t xml:space="preserve">Titanium-aluminium-vanadium alloy (TiAl6V4) wire, complying with AMS standards 4928, 4965 or 4967 </w:t>
            </w:r>
          </w:p>
          <w:p w:rsidR="00FF153F" w:rsidRPr="00B4432F" w:rsidRDefault="00FF153F" w:rsidP="00FF153F">
            <w:pPr>
              <w:rPr>
                <w:rFonts w:ascii="Arial" w:hAnsi="Arial" w:cs="Arial"/>
              </w:rPr>
            </w:pPr>
            <w:r w:rsidRPr="00B4432F">
              <w:rPr>
                <w:rFonts w:ascii="Arial" w:hAnsi="Arial" w:cs="Arial"/>
              </w:rPr>
              <w:t xml:space="preserve">--- FR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Titanium-aluminium-vanadium alloy (TiAl6V4) wire, complying with AMS standards 4928, 4965 and 4967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DE</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amending request  Prolongation Exercise 2016-01-01 ROUND 2015-07 description change request</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8108 90 50</w:t>
            </w:r>
          </w:p>
        </w:tc>
        <w:tc>
          <w:tcPr>
            <w:tcW w:w="623" w:type="dxa"/>
          </w:tcPr>
          <w:p w:rsidR="00FF153F" w:rsidRPr="00B4432F" w:rsidRDefault="00FF153F" w:rsidP="00B91FEA">
            <w:pPr>
              <w:pStyle w:val="Paragraph"/>
              <w:rPr>
                <w:rFonts w:ascii="Arial" w:hAnsi="Arial" w:cs="Arial"/>
              </w:rPr>
            </w:pPr>
            <w:r w:rsidRPr="00B4432F">
              <w:rPr>
                <w:rFonts w:ascii="Arial" w:hAnsi="Arial" w:cs="Arial"/>
              </w:rPr>
              <w:t>70</w:t>
            </w:r>
          </w:p>
        </w:tc>
        <w:tc>
          <w:tcPr>
            <w:tcW w:w="1200" w:type="dxa"/>
          </w:tcPr>
          <w:p w:rsidR="00FF153F" w:rsidRPr="00B4432F" w:rsidRDefault="00FF153F" w:rsidP="00B91FEA">
            <w:pPr>
              <w:pStyle w:val="Paragraph"/>
              <w:rPr>
                <w:rFonts w:ascii="Arial" w:hAnsi="Arial" w:cs="Arial"/>
              </w:rPr>
            </w:pPr>
            <w:r w:rsidRPr="00B4432F">
              <w:rPr>
                <w:rFonts w:ascii="Arial" w:hAnsi="Arial" w:cs="Arial"/>
              </w:rPr>
              <w:t>982750/2011</w:t>
            </w:r>
          </w:p>
        </w:tc>
        <w:tc>
          <w:tcPr>
            <w:tcW w:w="3464" w:type="dxa"/>
          </w:tcPr>
          <w:p w:rsidR="00FF153F" w:rsidRPr="00B4432F" w:rsidRDefault="00FF153F" w:rsidP="00FF153F">
            <w:pPr>
              <w:rPr>
                <w:rFonts w:ascii="Arial" w:hAnsi="Arial" w:cs="Arial"/>
              </w:rPr>
            </w:pPr>
            <w:r w:rsidRPr="00B4432F">
              <w:rPr>
                <w:rFonts w:ascii="Arial" w:hAnsi="Arial" w:cs="Arial"/>
              </w:rPr>
              <w:t xml:space="preserve">Strip of an titanium alloy </w:t>
            </w:r>
          </w:p>
          <w:p w:rsidR="00FF153F" w:rsidRPr="00B4432F" w:rsidRDefault="00FF153F" w:rsidP="00FF153F">
            <w:pPr>
              <w:rPr>
                <w:rFonts w:ascii="Arial" w:hAnsi="Arial" w:cs="Arial"/>
              </w:rPr>
            </w:pPr>
            <w:r w:rsidRPr="00B4432F">
              <w:rPr>
                <w:rFonts w:ascii="Arial" w:hAnsi="Arial" w:cs="Arial"/>
              </w:rPr>
              <w:t xml:space="preserve">--- AT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Strip of an alloy of titanium, containing by weight: </w:t>
            </w:r>
          </w:p>
          <w:p w:rsidR="00FF153F" w:rsidRPr="00B4432F" w:rsidRDefault="00FF153F" w:rsidP="00FF153F">
            <w:pPr>
              <w:rPr>
                <w:rFonts w:ascii="Arial" w:hAnsi="Arial" w:cs="Arial"/>
              </w:rPr>
            </w:pPr>
            <w:r w:rsidRPr="00B4432F">
              <w:rPr>
                <w:rFonts w:ascii="Arial" w:hAnsi="Arial" w:cs="Arial"/>
              </w:rPr>
              <w:t xml:space="preserve">— 15 % (± 1 %) of vanadium </w:t>
            </w:r>
          </w:p>
          <w:p w:rsidR="00FF153F" w:rsidRPr="00B4432F" w:rsidRDefault="00FF153F" w:rsidP="00FF153F">
            <w:pPr>
              <w:rPr>
                <w:rFonts w:ascii="Arial" w:hAnsi="Arial" w:cs="Arial"/>
              </w:rPr>
            </w:pPr>
            <w:r w:rsidRPr="00B4432F">
              <w:rPr>
                <w:rFonts w:ascii="Arial" w:hAnsi="Arial" w:cs="Arial"/>
              </w:rPr>
              <w:t xml:space="preserve">— 3 % (± 0,5 %) of chromium </w:t>
            </w:r>
          </w:p>
          <w:p w:rsidR="00FF153F" w:rsidRPr="00B4432F" w:rsidRDefault="00FF153F" w:rsidP="00FF153F">
            <w:pPr>
              <w:rPr>
                <w:rFonts w:ascii="Arial" w:hAnsi="Arial" w:cs="Arial"/>
              </w:rPr>
            </w:pPr>
            <w:r w:rsidRPr="00B4432F">
              <w:rPr>
                <w:rFonts w:ascii="Arial" w:hAnsi="Arial" w:cs="Arial"/>
              </w:rPr>
              <w:t xml:space="preserve">— 3 % (± 0,5 %) of tin and </w:t>
            </w:r>
          </w:p>
          <w:p w:rsidR="00FF153F" w:rsidRPr="00B4432F" w:rsidRDefault="00FF153F" w:rsidP="00FF153F">
            <w:pPr>
              <w:rPr>
                <w:rFonts w:ascii="Arial" w:hAnsi="Arial" w:cs="Arial"/>
              </w:rPr>
            </w:pPr>
            <w:r w:rsidRPr="00B4432F">
              <w:rPr>
                <w:rFonts w:ascii="Arial" w:hAnsi="Arial" w:cs="Arial"/>
              </w:rPr>
              <w:t xml:space="preserve">— 3 % (± 0,5 %) of aluminium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amending request referring to description "Strip of an titanium alloy"  for spectacle frames and mountings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8108 90 90</w:t>
            </w:r>
          </w:p>
          <w:p w:rsidR="00FF153F" w:rsidRPr="00B4432F" w:rsidRDefault="00FF153F" w:rsidP="00B91FEA">
            <w:pPr>
              <w:pStyle w:val="Paragraph"/>
              <w:rPr>
                <w:rFonts w:ascii="Arial" w:hAnsi="Arial" w:cs="Arial"/>
              </w:rPr>
            </w:pPr>
            <w:r w:rsidRPr="00B4432F">
              <w:rPr>
                <w:rFonts w:ascii="Arial" w:hAnsi="Arial" w:cs="Arial"/>
              </w:rPr>
              <w:t>ex 9003 90 00</w:t>
            </w:r>
          </w:p>
        </w:tc>
        <w:tc>
          <w:tcPr>
            <w:tcW w:w="623" w:type="dxa"/>
          </w:tcPr>
          <w:p w:rsidR="00FF153F" w:rsidRPr="00B4432F" w:rsidRDefault="00FF153F" w:rsidP="00B91FEA">
            <w:pPr>
              <w:pStyle w:val="Paragraph"/>
              <w:rPr>
                <w:rFonts w:ascii="Arial" w:hAnsi="Arial" w:cs="Arial"/>
              </w:rPr>
            </w:pPr>
            <w:r w:rsidRPr="00B4432F">
              <w:rPr>
                <w:rFonts w:ascii="Arial" w:hAnsi="Arial" w:cs="Arial"/>
              </w:rPr>
              <w:t>20</w:t>
            </w:r>
          </w:p>
          <w:p w:rsidR="00FF153F" w:rsidRPr="00B4432F" w:rsidRDefault="00FF153F" w:rsidP="00B91FEA">
            <w:pPr>
              <w:pStyle w:val="Paragraph"/>
              <w:rPr>
                <w:rFonts w:ascii="Arial" w:hAnsi="Arial" w:cs="Arial"/>
              </w:rPr>
            </w:pPr>
            <w:r w:rsidRPr="00B4432F">
              <w:rPr>
                <w:rFonts w:ascii="Arial" w:hAnsi="Arial" w:cs="Arial"/>
              </w:rPr>
              <w:t>10</w:t>
            </w:r>
          </w:p>
        </w:tc>
        <w:tc>
          <w:tcPr>
            <w:tcW w:w="1200" w:type="dxa"/>
          </w:tcPr>
          <w:p w:rsidR="00FF153F" w:rsidRPr="00B4432F" w:rsidRDefault="00FF153F" w:rsidP="00B91FEA">
            <w:pPr>
              <w:pStyle w:val="Paragraph"/>
              <w:rPr>
                <w:rFonts w:ascii="Arial" w:hAnsi="Arial" w:cs="Arial"/>
              </w:rPr>
            </w:pPr>
            <w:r w:rsidRPr="00B4432F">
              <w:rPr>
                <w:rFonts w:ascii="Arial" w:hAnsi="Arial" w:cs="Arial"/>
              </w:rPr>
              <w:t>982936/2011</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Parts of spectacle frames and mountings, including temples, swaging parts and bolts of the kind used for spectacle frames and mountings, of an alloy of titanium </w:t>
            </w:r>
          </w:p>
          <w:p w:rsidR="00FF153F" w:rsidRPr="00B4432F" w:rsidRDefault="00FF153F" w:rsidP="00FF153F">
            <w:pPr>
              <w:rPr>
                <w:rFonts w:ascii="Arial" w:hAnsi="Arial" w:cs="Arial"/>
              </w:rPr>
            </w:pPr>
            <w:r w:rsidRPr="00B4432F">
              <w:rPr>
                <w:rFonts w:ascii="Arial" w:hAnsi="Arial" w:cs="Arial"/>
              </w:rPr>
              <w:t xml:space="preserve">--- AT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Parts of spectacle frames and mountings, including bolts of the kind used for spectacle frames and mountings, of an alloy of titanium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request referring to description "Parts of spectacle frames and mountings, including # # temples, swaging parts and # # bolts of the kind used for spectacle frames and mountings, of an alloy of titanium"  ROUND 2015-01: parts of spectacle frames and mountings</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8421 29 00</w:t>
            </w:r>
          </w:p>
          <w:p w:rsidR="00FF153F" w:rsidRPr="00B4432F" w:rsidRDefault="00FF153F" w:rsidP="00B91FEA">
            <w:pPr>
              <w:pStyle w:val="Paragraph"/>
              <w:rPr>
                <w:rFonts w:ascii="Arial" w:hAnsi="Arial" w:cs="Arial"/>
              </w:rPr>
            </w:pPr>
            <w:r w:rsidRPr="00B4432F">
              <w:rPr>
                <w:rFonts w:ascii="Arial" w:hAnsi="Arial" w:cs="Arial"/>
              </w:rPr>
              <w:t>ex 8479 82 00</w:t>
            </w:r>
          </w:p>
          <w:p w:rsidR="00FF153F" w:rsidRPr="00B4432F" w:rsidRDefault="00FF153F" w:rsidP="00B91FEA">
            <w:pPr>
              <w:pStyle w:val="Paragraph"/>
              <w:rPr>
                <w:rFonts w:ascii="Arial" w:hAnsi="Arial" w:cs="Arial"/>
              </w:rPr>
            </w:pPr>
            <w:r w:rsidRPr="00B4432F">
              <w:rPr>
                <w:rFonts w:ascii="Arial" w:hAnsi="Arial" w:cs="Arial"/>
              </w:rPr>
              <w:t>ex 8479 89 97</w:t>
            </w:r>
          </w:p>
        </w:tc>
        <w:tc>
          <w:tcPr>
            <w:tcW w:w="623" w:type="dxa"/>
          </w:tcPr>
          <w:p w:rsidR="00FF153F" w:rsidRPr="00B4432F" w:rsidRDefault="00FF153F" w:rsidP="00B91FEA">
            <w:pPr>
              <w:pStyle w:val="Paragraph"/>
              <w:rPr>
                <w:rFonts w:ascii="Arial" w:hAnsi="Arial" w:cs="Arial"/>
              </w:rPr>
            </w:pPr>
            <w:r w:rsidRPr="00B4432F">
              <w:rPr>
                <w:rFonts w:ascii="Arial" w:hAnsi="Arial" w:cs="Arial"/>
              </w:rPr>
              <w:t>20</w:t>
            </w:r>
          </w:p>
          <w:p w:rsidR="00FF153F" w:rsidRPr="00B4432F" w:rsidRDefault="00FF153F" w:rsidP="00B91FEA">
            <w:pPr>
              <w:pStyle w:val="Paragraph"/>
              <w:rPr>
                <w:rFonts w:ascii="Arial" w:hAnsi="Arial" w:cs="Arial"/>
              </w:rPr>
            </w:pPr>
            <w:r w:rsidRPr="00B4432F">
              <w:rPr>
                <w:rFonts w:ascii="Arial" w:hAnsi="Arial" w:cs="Arial"/>
              </w:rPr>
              <w:t>10</w:t>
            </w:r>
          </w:p>
          <w:p w:rsidR="00FF153F" w:rsidRPr="00B4432F" w:rsidRDefault="00FF153F" w:rsidP="00B91FEA">
            <w:pPr>
              <w:pStyle w:val="Paragraph"/>
              <w:rPr>
                <w:rFonts w:ascii="Arial" w:hAnsi="Arial" w:cs="Arial"/>
              </w:rPr>
            </w:pPr>
            <w:r w:rsidRPr="00B4432F">
              <w:rPr>
                <w:rFonts w:ascii="Arial" w:hAnsi="Arial" w:cs="Arial"/>
              </w:rPr>
              <w:t>75</w:t>
            </w:r>
          </w:p>
        </w:tc>
        <w:tc>
          <w:tcPr>
            <w:tcW w:w="1200" w:type="dxa"/>
          </w:tcPr>
          <w:p w:rsidR="00FF153F" w:rsidRPr="00B4432F" w:rsidRDefault="00FF153F" w:rsidP="00B91FEA">
            <w:pPr>
              <w:pStyle w:val="Paragraph"/>
              <w:rPr>
                <w:rFonts w:ascii="Arial" w:hAnsi="Arial" w:cs="Arial"/>
              </w:rPr>
            </w:pPr>
            <w:r w:rsidRPr="00B4432F">
              <w:rPr>
                <w:rFonts w:ascii="Arial" w:hAnsi="Arial" w:cs="Arial"/>
              </w:rPr>
              <w:t>1262038/2015</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Equipment for use in the manufacture of biopharmaceutical products comprising any of the following whether or not with associated vessels or tanks: </w:t>
            </w:r>
          </w:p>
          <w:p w:rsidR="00FF153F" w:rsidRPr="00B4432F" w:rsidRDefault="00FF153F" w:rsidP="00FF153F">
            <w:pPr>
              <w:rPr>
                <w:rFonts w:ascii="Arial" w:hAnsi="Arial" w:cs="Arial"/>
              </w:rPr>
            </w:pPr>
            <w:r w:rsidRPr="00B4432F">
              <w:rPr>
                <w:rFonts w:ascii="Arial" w:hAnsi="Arial" w:cs="Arial"/>
              </w:rPr>
              <w:t xml:space="preserve">— Ultrafiltration-diafiltration unit; </w:t>
            </w:r>
          </w:p>
          <w:p w:rsidR="00FF153F" w:rsidRPr="00B4432F" w:rsidRDefault="00FF153F" w:rsidP="00FF153F">
            <w:pPr>
              <w:rPr>
                <w:rFonts w:ascii="Arial" w:hAnsi="Arial" w:cs="Arial"/>
              </w:rPr>
            </w:pPr>
            <w:r w:rsidRPr="00B4432F">
              <w:rPr>
                <w:rFonts w:ascii="Arial" w:hAnsi="Arial" w:cs="Arial"/>
              </w:rPr>
              <w:t xml:space="preserve">— Automated control, testing and monitoring equipment for Clean in Process (CIP) and Sterilise in Place (SIP) activities; </w:t>
            </w:r>
          </w:p>
          <w:p w:rsidR="00FF153F" w:rsidRPr="00B4432F" w:rsidRDefault="00FF153F" w:rsidP="00FF153F">
            <w:pPr>
              <w:rPr>
                <w:rFonts w:ascii="Arial" w:hAnsi="Arial" w:cs="Arial"/>
              </w:rPr>
            </w:pPr>
            <w:r w:rsidRPr="00B4432F">
              <w:rPr>
                <w:rFonts w:ascii="Arial" w:hAnsi="Arial" w:cs="Arial"/>
              </w:rPr>
              <w:t xml:space="preserve">— Process vessels and tanks </w:t>
            </w:r>
          </w:p>
          <w:p w:rsidR="00FF153F" w:rsidRPr="00B4432F" w:rsidRDefault="00FF153F" w:rsidP="00FF153F">
            <w:pPr>
              <w:rPr>
                <w:rFonts w:ascii="Arial" w:hAnsi="Arial" w:cs="Arial"/>
              </w:rPr>
            </w:pPr>
            <w:r w:rsidRPr="00B4432F">
              <w:rPr>
                <w:rFonts w:ascii="Arial" w:hAnsi="Arial" w:cs="Arial"/>
              </w:rPr>
              <w:t xml:space="preserve">(1)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IE</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necessity to discuss this file again, asking the initial user/applicant whether it is still needed or can be closed  ROUND 2016 01 The suite to be imported is to be used in the manufacture of biopharmaceutical products using cells or tissues in an otherwise sterile, non-contaminated environment</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ex 8479 89 97</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60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527496/2014</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Bioreactor for biopharmaceutical cell culture </w:t>
            </w:r>
          </w:p>
          <w:p w:rsidR="00FF153F" w:rsidRPr="00B4432F" w:rsidRDefault="00FF153F" w:rsidP="00FF153F">
            <w:pPr>
              <w:rPr>
                <w:rFonts w:ascii="Arial" w:hAnsi="Arial" w:cs="Arial"/>
              </w:rPr>
            </w:pPr>
            <w:r w:rsidRPr="00B4432F">
              <w:rPr>
                <w:rFonts w:ascii="Arial" w:hAnsi="Arial" w:cs="Arial"/>
              </w:rPr>
              <w:t xml:space="preserve">— having interior surfaces of type 316L austenitic stainless steel </w:t>
            </w:r>
          </w:p>
          <w:p w:rsidR="00FF153F" w:rsidRPr="00B4432F" w:rsidRDefault="00FF153F" w:rsidP="00FF153F">
            <w:pPr>
              <w:rPr>
                <w:rFonts w:ascii="Arial" w:hAnsi="Arial" w:cs="Arial"/>
              </w:rPr>
            </w:pPr>
            <w:r w:rsidRPr="00B4432F">
              <w:rPr>
                <w:rFonts w:ascii="Arial" w:hAnsi="Arial" w:cs="Arial"/>
              </w:rPr>
              <w:t xml:space="preserve">— with a process capacity up to 15 000 litres, </w:t>
            </w:r>
          </w:p>
          <w:p w:rsidR="00FF153F" w:rsidRPr="00B4432F" w:rsidRDefault="00FF153F" w:rsidP="00FF153F">
            <w:pPr>
              <w:rPr>
                <w:rFonts w:ascii="Arial" w:hAnsi="Arial" w:cs="Arial"/>
              </w:rPr>
            </w:pPr>
            <w:r w:rsidRPr="00B4432F">
              <w:rPr>
                <w:rFonts w:ascii="Arial" w:hAnsi="Arial" w:cs="Arial"/>
              </w:rPr>
              <w:t xml:space="preserve">— whether or not combined with a “clean-in-process” system and/or a dedicated paired media hold vessel </w:t>
            </w:r>
          </w:p>
          <w:p w:rsidR="00FF153F" w:rsidRPr="00B4432F" w:rsidRDefault="00FF153F" w:rsidP="00FF153F">
            <w:pPr>
              <w:rPr>
                <w:rFonts w:ascii="Arial" w:hAnsi="Arial" w:cs="Arial"/>
              </w:rPr>
            </w:pPr>
            <w:r w:rsidRPr="00B4432F">
              <w:rPr>
                <w:rFonts w:ascii="Arial" w:hAnsi="Arial" w:cs="Arial"/>
              </w:rPr>
              <w:t xml:space="preserve">--- IE - Mar(1)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Bioreactor for biopharmaceutical cell culture (having interior surfaces of type 316L austenitic stainless steel) with a process capacity up to 15 000 litres, whether or not combined with a “clean-in-process” system </w:t>
            </w:r>
          </w:p>
          <w:p w:rsidR="00FF153F" w:rsidRPr="00B4432F" w:rsidRDefault="00FF153F" w:rsidP="00FF153F">
            <w:pPr>
              <w:rPr>
                <w:rFonts w:ascii="Arial" w:hAnsi="Arial" w:cs="Arial"/>
              </w:rPr>
            </w:pPr>
            <w:r w:rsidRPr="00B4432F">
              <w:rPr>
                <w:rFonts w:ascii="Arial" w:hAnsi="Arial" w:cs="Arial"/>
              </w:rPr>
              <w:t xml:space="preserve">--- IE - Mar(2)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Bioreactor for biopharmaceutical cell culture (having interior surfaces of type 316L austenitic stainless steel) with a process capacity of 50 litres, 500 litres, 3 000 litres or 10 000 litres, whether or not combined with a “clean-in-process” system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AT</w:t>
            </w:r>
          </w:p>
          <w:p w:rsidR="00FF153F" w:rsidRPr="00B4432F" w:rsidRDefault="00FF153F" w:rsidP="00B91FEA">
            <w:pPr>
              <w:pStyle w:val="Paragraph"/>
              <w:rPr>
                <w:rFonts w:ascii="Arial" w:hAnsi="Arial" w:cs="Arial"/>
              </w:rPr>
            </w:pPr>
            <w:r w:rsidRPr="00B4432F">
              <w:rPr>
                <w:rFonts w:ascii="Arial" w:hAnsi="Arial" w:cs="Arial"/>
              </w:rPr>
              <w:t>IE</w:t>
            </w:r>
          </w:p>
          <w:p w:rsidR="00FF153F" w:rsidRPr="00B4432F" w:rsidRDefault="00FF153F" w:rsidP="00B91FEA">
            <w:pPr>
              <w:pStyle w:val="Paragraph"/>
              <w:rPr>
                <w:rFonts w:ascii="Arial" w:hAnsi="Arial" w:cs="Arial"/>
              </w:rPr>
            </w:pPr>
            <w:r w:rsidRPr="00B4432F">
              <w:rPr>
                <w:rFonts w:ascii="Arial" w:hAnsi="Arial" w:cs="Arial"/>
              </w:rPr>
              <w:t>AT</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amending request to description + opposition  ROUND 2015-01 A Bioreactor for biopharmaceutical service is a device or system meant to grow cells or tissues in an otherwise sterile, non-contaminated environment</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8483 40 29</w:t>
            </w:r>
          </w:p>
        </w:tc>
        <w:tc>
          <w:tcPr>
            <w:tcW w:w="623" w:type="dxa"/>
          </w:tcPr>
          <w:p w:rsidR="00FF153F" w:rsidRPr="00B4432F" w:rsidRDefault="00FF153F" w:rsidP="00B91FEA">
            <w:pPr>
              <w:pStyle w:val="Paragraph"/>
              <w:rPr>
                <w:rFonts w:ascii="Arial" w:hAnsi="Arial" w:cs="Arial"/>
              </w:rPr>
            </w:pPr>
            <w:r w:rsidRPr="00B4432F">
              <w:rPr>
                <w:rFonts w:ascii="Arial" w:hAnsi="Arial" w:cs="Arial"/>
              </w:rPr>
              <w:t>50</w:t>
            </w:r>
          </w:p>
        </w:tc>
        <w:tc>
          <w:tcPr>
            <w:tcW w:w="1200" w:type="dxa"/>
          </w:tcPr>
          <w:p w:rsidR="00FF153F" w:rsidRPr="00B4432F" w:rsidRDefault="00FF153F" w:rsidP="00B91FEA">
            <w:pPr>
              <w:pStyle w:val="Paragraph"/>
              <w:rPr>
                <w:rFonts w:ascii="Arial" w:hAnsi="Arial" w:cs="Arial"/>
              </w:rPr>
            </w:pPr>
            <w:r w:rsidRPr="00B4432F">
              <w:rPr>
                <w:rFonts w:ascii="Arial" w:hAnsi="Arial" w:cs="Arial"/>
              </w:rPr>
              <w:t>248671/2011</w:t>
            </w:r>
          </w:p>
        </w:tc>
        <w:tc>
          <w:tcPr>
            <w:tcW w:w="3464" w:type="dxa"/>
          </w:tcPr>
          <w:p w:rsidR="00FF153F" w:rsidRPr="00B4432F" w:rsidRDefault="00FF153F" w:rsidP="00FF153F">
            <w:pPr>
              <w:rPr>
                <w:rFonts w:ascii="Arial" w:hAnsi="Arial" w:cs="Arial"/>
              </w:rPr>
            </w:pPr>
            <w:r w:rsidRPr="00B4432F">
              <w:rPr>
                <w:rFonts w:ascii="Arial" w:hAnsi="Arial" w:cs="Arial"/>
              </w:rPr>
              <w:t xml:space="preserve">Gear set of cycloid gear type with: </w:t>
            </w:r>
          </w:p>
          <w:p w:rsidR="00FF153F" w:rsidRPr="00B4432F" w:rsidRDefault="00FF153F" w:rsidP="00FF153F">
            <w:pPr>
              <w:rPr>
                <w:rFonts w:ascii="Arial" w:hAnsi="Arial" w:cs="Arial"/>
              </w:rPr>
            </w:pPr>
            <w:r w:rsidRPr="00B4432F">
              <w:rPr>
                <w:rFonts w:ascii="Arial" w:hAnsi="Arial" w:cs="Arial"/>
              </w:rPr>
              <w:t xml:space="preserve">— a rated torque of 50 Nm or more but not more than 9 000 Nm, </w:t>
            </w:r>
          </w:p>
          <w:p w:rsidR="00FF153F" w:rsidRPr="00B4432F" w:rsidRDefault="00FF153F" w:rsidP="00FF153F">
            <w:pPr>
              <w:rPr>
                <w:rFonts w:ascii="Arial" w:hAnsi="Arial" w:cs="Arial"/>
              </w:rPr>
            </w:pPr>
            <w:r w:rsidRPr="00B4432F">
              <w:rPr>
                <w:rFonts w:ascii="Arial" w:hAnsi="Arial" w:cs="Arial"/>
              </w:rPr>
              <w:t xml:space="preserve">— standard ratios of 1:50 or more but not more than 1:475,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 SE - Feb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Gear set of cycloid gear type with: </w:t>
            </w:r>
          </w:p>
          <w:p w:rsidR="00FF153F" w:rsidRPr="00B4432F" w:rsidRDefault="00FF153F" w:rsidP="00FF153F">
            <w:pPr>
              <w:rPr>
                <w:rFonts w:ascii="Arial" w:hAnsi="Arial" w:cs="Arial"/>
              </w:rPr>
            </w:pPr>
            <w:r w:rsidRPr="00B4432F">
              <w:rPr>
                <w:rFonts w:ascii="Arial" w:hAnsi="Arial" w:cs="Arial"/>
              </w:rPr>
              <w:t xml:space="preserve">— a rated torque of 50 Nm or more but not more than 7 000 Nm, </w:t>
            </w:r>
          </w:p>
          <w:p w:rsidR="00FF153F" w:rsidRPr="00B4432F" w:rsidRDefault="00FF153F" w:rsidP="00FF153F">
            <w:pPr>
              <w:rPr>
                <w:rFonts w:ascii="Arial" w:hAnsi="Arial" w:cs="Arial"/>
              </w:rPr>
            </w:pPr>
            <w:r w:rsidRPr="00B4432F">
              <w:rPr>
                <w:rFonts w:ascii="Arial" w:hAnsi="Arial" w:cs="Arial"/>
              </w:rPr>
              <w:t xml:space="preserve">— standard ratios of 1:50 or more but not more than 1:270, </w:t>
            </w:r>
          </w:p>
          <w:p w:rsidR="00FF153F" w:rsidRPr="00B4432F" w:rsidRDefault="00FF153F" w:rsidP="00FF153F">
            <w:pPr>
              <w:rPr>
                <w:rFonts w:ascii="Arial" w:hAnsi="Arial" w:cs="Arial"/>
              </w:rPr>
            </w:pPr>
            <w:r w:rsidRPr="00B4432F">
              <w:rPr>
                <w:rFonts w:ascii="Arial" w:hAnsi="Arial" w:cs="Arial"/>
              </w:rPr>
              <w:t xml:space="preserve">— lost motion of not more than one arc minute, </w:t>
            </w:r>
          </w:p>
          <w:p w:rsidR="00FF153F" w:rsidRPr="00B4432F" w:rsidRDefault="00FF153F" w:rsidP="00FF153F">
            <w:pPr>
              <w:rPr>
                <w:rFonts w:ascii="Arial" w:hAnsi="Arial" w:cs="Arial"/>
              </w:rPr>
            </w:pPr>
            <w:r w:rsidRPr="00B4432F">
              <w:rPr>
                <w:rFonts w:ascii="Arial" w:hAnsi="Arial" w:cs="Arial"/>
              </w:rPr>
              <w:t xml:space="preserve">— an efficiency of more than 80 %, </w:t>
            </w:r>
          </w:p>
          <w:p w:rsidR="00FF153F" w:rsidRPr="00B4432F" w:rsidRDefault="00FF153F" w:rsidP="00FF153F">
            <w:pPr>
              <w:rPr>
                <w:rFonts w:ascii="Arial" w:hAnsi="Arial" w:cs="Arial"/>
              </w:rPr>
            </w:pPr>
            <w:r w:rsidRPr="00B4432F">
              <w:rPr>
                <w:rFonts w:ascii="Arial" w:hAnsi="Arial" w:cs="Arial"/>
              </w:rPr>
              <w:t>of a kind used in robot arms</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SE</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SUS 2017 01 Amending request referring to two 1st bullet points - a rated torque of 50 Nm or more but not more than 9 000 Nm,  - standard ratios of 1:50 or more but not more than 1:475</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ex 8504 40 90</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20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778/1/1993</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Direct current to direct current converter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p w:rsidR="00FF153F" w:rsidRPr="00B4432F" w:rsidRDefault="00FF153F" w:rsidP="00B91FEA">
            <w:pPr>
              <w:pStyle w:val="Paragraph"/>
              <w:rPr>
                <w:rFonts w:ascii="Arial" w:hAnsi="Arial" w:cs="Arial"/>
              </w:rPr>
            </w:pPr>
            <w:r w:rsidRPr="00B4432F">
              <w:rPr>
                <w:rFonts w:ascii="Arial" w:hAnsi="Arial" w:cs="Arial"/>
              </w:rPr>
              <w:t>ES</w:t>
            </w: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r w:rsidRPr="00B4432F">
              <w:rPr>
                <w:rFonts w:ascii="Arial" w:hAnsi="Arial" w:cs="Arial"/>
              </w:rPr>
              <w:t>Co-</w:t>
            </w:r>
            <w:r w:rsidR="00B4432F">
              <w:rPr>
                <w:rFonts w:ascii="Arial" w:hAnsi="Arial" w:cs="Arial"/>
              </w:rPr>
              <w:t>Appl</w:t>
            </w:r>
          </w:p>
        </w:tc>
        <w:tc>
          <w:tcPr>
            <w:tcW w:w="2635" w:type="dxa"/>
          </w:tcPr>
          <w:p w:rsidR="0072433C" w:rsidRPr="0072433C" w:rsidRDefault="0072433C" w:rsidP="0072433C">
            <w:pPr>
              <w:pStyle w:val="Paragraph"/>
              <w:rPr>
                <w:ins w:id="182" w:author="mb_12apr" w:date="2016-04-12T14:26:00Z"/>
                <w:rFonts w:ascii="Arial" w:hAnsi="Arial" w:cs="Arial"/>
              </w:rPr>
            </w:pPr>
            <w:ins w:id="183" w:author="mb_12apr" w:date="2016-04-12T14:26:00Z">
              <w:r w:rsidRPr="0072433C">
                <w:rPr>
                  <w:rFonts w:ascii="Arial" w:hAnsi="Arial" w:cs="Arial"/>
                </w:rPr>
                <w:t>ROUND 201701</w:t>
              </w:r>
            </w:ins>
          </w:p>
          <w:p w:rsidR="0072433C" w:rsidRPr="0072433C" w:rsidRDefault="0072433C" w:rsidP="0072433C">
            <w:pPr>
              <w:pStyle w:val="Paragraph"/>
              <w:rPr>
                <w:ins w:id="184" w:author="mb_12apr" w:date="2016-04-12T14:26:00Z"/>
                <w:rFonts w:ascii="Arial" w:hAnsi="Arial" w:cs="Arial"/>
              </w:rPr>
            </w:pPr>
            <w:ins w:id="185" w:author="mb_12apr" w:date="2016-04-12T14:26:00Z">
              <w:r w:rsidRPr="0072433C">
                <w:rPr>
                  <w:rFonts w:ascii="Arial" w:hAnsi="Arial" w:cs="Arial"/>
                </w:rPr>
                <w:t>risk highlighted that measure could be used as finished items sold on retail base</w:t>
              </w:r>
            </w:ins>
          </w:p>
          <w:p w:rsidR="0072433C" w:rsidRDefault="0072433C" w:rsidP="0072433C">
            <w:pPr>
              <w:pStyle w:val="Paragraph"/>
              <w:rPr>
                <w:ins w:id="186" w:author="mb_12apr" w:date="2016-04-12T14:26:00Z"/>
                <w:rFonts w:ascii="Arial" w:hAnsi="Arial" w:cs="Arial"/>
              </w:rPr>
            </w:pPr>
            <w:ins w:id="187" w:author="mb_12apr" w:date="2016-04-12T14:26:00Z">
              <w:r w:rsidRPr="0072433C">
                <w:rPr>
                  <w:rFonts w:ascii="Arial" w:hAnsi="Arial" w:cs="Arial"/>
                </w:rPr>
                <w:t>end-use ought to be considered or measure should be deleted or else</w:t>
              </w:r>
            </w:ins>
          </w:p>
          <w:p w:rsidR="0072433C" w:rsidRDefault="0072433C" w:rsidP="00B91FEA">
            <w:pPr>
              <w:pStyle w:val="Paragraph"/>
              <w:rPr>
                <w:ins w:id="188" w:author="mb_12apr" w:date="2016-04-12T14:26:00Z"/>
                <w:rFonts w:ascii="Arial" w:hAnsi="Arial" w:cs="Arial"/>
              </w:rPr>
            </w:pPr>
          </w:p>
          <w:p w:rsidR="00FF153F" w:rsidRPr="00B4432F" w:rsidRDefault="00FF153F" w:rsidP="00B91FEA">
            <w:pPr>
              <w:pStyle w:val="Paragraph"/>
              <w:rPr>
                <w:rFonts w:ascii="Arial" w:hAnsi="Arial" w:cs="Arial"/>
              </w:rPr>
            </w:pPr>
            <w:r w:rsidRPr="00B4432F">
              <w:rPr>
                <w:rFonts w:ascii="Arial" w:hAnsi="Arial" w:cs="Arial"/>
              </w:rPr>
              <w:t>Prolongation Exercise 1/1/2014  F 48 (1.7.97) has been merged under this fiche. A general text with 3 classification has been adopted. The classification to 8542 has been deleted from 1.1.98 onwards due to the dutyfree situation in the CN in 1998. 85044030*10 deleted as this position has a 0 % rate in CN (1.1.99). 1689/3/96</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8506 50 10</w:t>
            </w:r>
          </w:p>
        </w:tc>
        <w:tc>
          <w:tcPr>
            <w:tcW w:w="623" w:type="dxa"/>
          </w:tcPr>
          <w:p w:rsidR="00FF153F" w:rsidRPr="00B4432F" w:rsidRDefault="00FF153F" w:rsidP="00B91FEA">
            <w:pPr>
              <w:pStyle w:val="Paragraph"/>
              <w:rPr>
                <w:rFonts w:ascii="Arial" w:hAnsi="Arial" w:cs="Arial"/>
              </w:rPr>
            </w:pPr>
            <w:r w:rsidRPr="00B4432F">
              <w:rPr>
                <w:rFonts w:ascii="Arial" w:hAnsi="Arial" w:cs="Arial"/>
              </w:rPr>
              <w:t>10</w:t>
            </w:r>
          </w:p>
        </w:tc>
        <w:tc>
          <w:tcPr>
            <w:tcW w:w="1200" w:type="dxa"/>
          </w:tcPr>
          <w:p w:rsidR="00FF153F" w:rsidRPr="00B4432F" w:rsidRDefault="00FF153F" w:rsidP="00B91FEA">
            <w:pPr>
              <w:pStyle w:val="Paragraph"/>
              <w:rPr>
                <w:rFonts w:ascii="Arial" w:hAnsi="Arial" w:cs="Arial"/>
              </w:rPr>
            </w:pPr>
            <w:r w:rsidRPr="00B4432F">
              <w:rPr>
                <w:rFonts w:ascii="Arial" w:hAnsi="Arial" w:cs="Arial"/>
              </w:rPr>
              <w:t>3869578/2015</w:t>
            </w:r>
          </w:p>
        </w:tc>
        <w:tc>
          <w:tcPr>
            <w:tcW w:w="3464" w:type="dxa"/>
          </w:tcPr>
          <w:p w:rsidR="00FF153F" w:rsidRPr="00B4432F" w:rsidRDefault="00FF153F" w:rsidP="00FF153F">
            <w:pPr>
              <w:rPr>
                <w:rFonts w:ascii="Arial" w:hAnsi="Arial" w:cs="Arial"/>
              </w:rPr>
            </w:pPr>
            <w:r w:rsidRPr="00B4432F">
              <w:rPr>
                <w:rFonts w:ascii="Arial" w:hAnsi="Arial" w:cs="Arial"/>
              </w:rPr>
              <w:t xml:space="preserve">Lithium cylindrical primary cells with: </w:t>
            </w:r>
          </w:p>
          <w:p w:rsidR="00FF153F" w:rsidRPr="00B4432F" w:rsidRDefault="00FF153F" w:rsidP="00FF153F">
            <w:pPr>
              <w:rPr>
                <w:rFonts w:ascii="Arial" w:hAnsi="Arial" w:cs="Arial"/>
              </w:rPr>
            </w:pPr>
            <w:r w:rsidRPr="00B4432F">
              <w:rPr>
                <w:rFonts w:ascii="Arial" w:hAnsi="Arial" w:cs="Arial"/>
              </w:rPr>
              <w:t xml:space="preserve">— a diameter of 14,0 mm or more but not more than 26,0 mm; </w:t>
            </w:r>
          </w:p>
          <w:p w:rsidR="00FF153F" w:rsidRPr="00B4432F" w:rsidRDefault="00FF153F" w:rsidP="00FF153F">
            <w:pPr>
              <w:rPr>
                <w:rFonts w:ascii="Arial" w:hAnsi="Arial" w:cs="Arial"/>
              </w:rPr>
            </w:pPr>
            <w:r w:rsidRPr="00B4432F">
              <w:rPr>
                <w:rFonts w:ascii="Arial" w:hAnsi="Arial" w:cs="Arial"/>
              </w:rPr>
              <w:t xml:space="preserve">— a length of 2,2 mm or more but not more than 51 mm; </w:t>
            </w:r>
          </w:p>
          <w:p w:rsidR="00FF153F" w:rsidRPr="00B4432F" w:rsidRDefault="00FF153F" w:rsidP="00FF153F">
            <w:pPr>
              <w:rPr>
                <w:rFonts w:ascii="Arial" w:hAnsi="Arial" w:cs="Arial"/>
              </w:rPr>
            </w:pPr>
            <w:r w:rsidRPr="00B4432F">
              <w:rPr>
                <w:rFonts w:ascii="Arial" w:hAnsi="Arial" w:cs="Arial"/>
              </w:rPr>
              <w:t xml:space="preserve">— a voltage of 1,5 V or more, but not more than 3,6 V; </w:t>
            </w:r>
          </w:p>
          <w:p w:rsidR="00FF153F" w:rsidRPr="00B4432F" w:rsidRDefault="00FF153F" w:rsidP="00FF153F">
            <w:pPr>
              <w:rPr>
                <w:rFonts w:ascii="Arial" w:hAnsi="Arial" w:cs="Arial"/>
              </w:rPr>
            </w:pPr>
            <w:r w:rsidRPr="00B4432F">
              <w:rPr>
                <w:rFonts w:ascii="Arial" w:hAnsi="Arial" w:cs="Arial"/>
              </w:rPr>
              <w:t xml:space="preserve">— a capacity of 0,15 Ah or more, but not more than 5,00 Ah </w:t>
            </w:r>
          </w:p>
          <w:p w:rsidR="00FF153F" w:rsidRPr="00B4432F" w:rsidRDefault="00FF153F" w:rsidP="00FF153F">
            <w:pPr>
              <w:rPr>
                <w:rFonts w:ascii="Arial" w:hAnsi="Arial" w:cs="Arial"/>
              </w:rPr>
            </w:pPr>
            <w:r w:rsidRPr="00B4432F">
              <w:rPr>
                <w:rFonts w:ascii="Arial" w:hAnsi="Arial" w:cs="Arial"/>
              </w:rPr>
              <w:t xml:space="preserve">for use in the manufacture of  telemetry and medical devices, electronic meters or remote controls </w:t>
            </w:r>
          </w:p>
          <w:p w:rsidR="00FF153F" w:rsidRPr="00B4432F" w:rsidRDefault="00FF153F" w:rsidP="00FF153F">
            <w:pPr>
              <w:rPr>
                <w:rFonts w:ascii="Arial" w:hAnsi="Arial" w:cs="Arial"/>
              </w:rPr>
            </w:pPr>
            <w:r w:rsidRPr="00B4432F">
              <w:rPr>
                <w:rFonts w:ascii="Arial" w:hAnsi="Arial" w:cs="Arial"/>
              </w:rPr>
              <w:t xml:space="preserve">--- AT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Lithium cylindrical primary cells with: </w:t>
            </w:r>
          </w:p>
          <w:p w:rsidR="00FF153F" w:rsidRPr="00B4432F" w:rsidRDefault="00FF153F" w:rsidP="00FF153F">
            <w:pPr>
              <w:rPr>
                <w:rFonts w:ascii="Arial" w:hAnsi="Arial" w:cs="Arial"/>
              </w:rPr>
            </w:pPr>
            <w:r w:rsidRPr="00B4432F">
              <w:rPr>
                <w:rFonts w:ascii="Arial" w:hAnsi="Arial" w:cs="Arial"/>
              </w:rPr>
              <w:t xml:space="preserve">— a diameter of 14,0 mm or more but not more than 26,0 mm; </w:t>
            </w:r>
          </w:p>
          <w:p w:rsidR="00FF153F" w:rsidRPr="00B4432F" w:rsidRDefault="00FF153F" w:rsidP="00FF153F">
            <w:pPr>
              <w:rPr>
                <w:rFonts w:ascii="Arial" w:hAnsi="Arial" w:cs="Arial"/>
              </w:rPr>
            </w:pPr>
            <w:r w:rsidRPr="00B4432F">
              <w:rPr>
                <w:rFonts w:ascii="Arial" w:hAnsi="Arial" w:cs="Arial"/>
              </w:rPr>
              <w:t xml:space="preserve">— a length of 25 mm or more but not more than 51 mm; </w:t>
            </w:r>
          </w:p>
          <w:p w:rsidR="00FF153F" w:rsidRPr="00B4432F" w:rsidRDefault="00FF153F" w:rsidP="00FF153F">
            <w:pPr>
              <w:rPr>
                <w:rFonts w:ascii="Arial" w:hAnsi="Arial" w:cs="Arial"/>
              </w:rPr>
            </w:pPr>
            <w:r w:rsidRPr="00B4432F">
              <w:rPr>
                <w:rFonts w:ascii="Arial" w:hAnsi="Arial" w:cs="Arial"/>
              </w:rPr>
              <w:t xml:space="preserve">— a voltage of 1,5 V or more, but not more than 3,6 V; </w:t>
            </w:r>
          </w:p>
          <w:p w:rsidR="00FF153F" w:rsidRPr="00B4432F" w:rsidRDefault="00FF153F" w:rsidP="00FF153F">
            <w:pPr>
              <w:rPr>
                <w:rFonts w:ascii="Arial" w:hAnsi="Arial" w:cs="Arial"/>
              </w:rPr>
            </w:pPr>
            <w:r w:rsidRPr="00B4432F">
              <w:rPr>
                <w:rFonts w:ascii="Arial" w:hAnsi="Arial" w:cs="Arial"/>
              </w:rPr>
              <w:t xml:space="preserve">— a capacity of 0,80 Ah or more, but not more than 5,00 Ah </w:t>
            </w:r>
          </w:p>
          <w:p w:rsidR="00FF153F" w:rsidRPr="00B4432F" w:rsidRDefault="00FF153F" w:rsidP="00FF153F">
            <w:pPr>
              <w:rPr>
                <w:rFonts w:ascii="Arial" w:hAnsi="Arial" w:cs="Arial"/>
              </w:rPr>
            </w:pPr>
            <w:r w:rsidRPr="00B4432F">
              <w:rPr>
                <w:rFonts w:ascii="Arial" w:hAnsi="Arial" w:cs="Arial"/>
              </w:rPr>
              <w:t xml:space="preserve">for use in the manufacture of  telemetry and medical devices, electronic meters or remote controls </w:t>
            </w:r>
          </w:p>
          <w:p w:rsidR="00FF153F" w:rsidRPr="00B4432F" w:rsidRDefault="00FF153F" w:rsidP="00FF153F">
            <w:pPr>
              <w:rPr>
                <w:rFonts w:ascii="Arial" w:hAnsi="Arial" w:cs="Arial"/>
              </w:rPr>
            </w:pPr>
            <w:r w:rsidRPr="00B4432F">
              <w:rPr>
                <w:rFonts w:ascii="Arial" w:hAnsi="Arial" w:cs="Arial"/>
              </w:rPr>
              <w:t>(1)</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PL</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SUS 2017 01 amending request referring to wording (2nd and 4th bullet point) &gt;&gt; "a length of # 2,2 mm # or more but not more than 51 mm" (from "25 mm") &gt;&gt; "a capacity of # 0,15 Ah # or more, but not more than 5,00 Ah" (from "0,80 Ah")  SUS 2016 07 Goods listed in section 2 of the application are installed in the industrial battery packs. The cells combine with each other mechanically and electrically, and install the appropriate electronic components.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ex 8507 60 00</w:t>
            </w:r>
          </w:p>
        </w:tc>
        <w:tc>
          <w:tcPr>
            <w:tcW w:w="623" w:type="dxa"/>
          </w:tcPr>
          <w:p w:rsidR="00FF153F" w:rsidRPr="00B4432F" w:rsidRDefault="00FF153F" w:rsidP="00B91FEA">
            <w:pPr>
              <w:pStyle w:val="Paragraph"/>
              <w:rPr>
                <w:rFonts w:ascii="Arial" w:hAnsi="Arial" w:cs="Arial"/>
              </w:rPr>
            </w:pPr>
            <w:r w:rsidRPr="00B4432F">
              <w:rPr>
                <w:rFonts w:ascii="Arial" w:hAnsi="Arial" w:cs="Arial"/>
              </w:rPr>
              <w:t>71</w:t>
            </w:r>
          </w:p>
        </w:tc>
        <w:tc>
          <w:tcPr>
            <w:tcW w:w="1200" w:type="dxa"/>
          </w:tcPr>
          <w:p w:rsidR="00FF153F" w:rsidRPr="00B4432F" w:rsidRDefault="00FF153F" w:rsidP="00B91FEA">
            <w:pPr>
              <w:pStyle w:val="Paragraph"/>
              <w:rPr>
                <w:rFonts w:ascii="Arial" w:hAnsi="Arial" w:cs="Arial"/>
              </w:rPr>
            </w:pPr>
            <w:r w:rsidRPr="00B4432F">
              <w:rPr>
                <w:rFonts w:ascii="Arial" w:hAnsi="Arial" w:cs="Arial"/>
              </w:rPr>
              <w:t>1095345/2012</w:t>
            </w:r>
          </w:p>
        </w:tc>
        <w:tc>
          <w:tcPr>
            <w:tcW w:w="3464" w:type="dxa"/>
          </w:tcPr>
          <w:p w:rsidR="00FF153F" w:rsidRPr="00B4432F" w:rsidRDefault="00FF153F" w:rsidP="00FF153F">
            <w:pPr>
              <w:rPr>
                <w:rFonts w:ascii="Arial" w:hAnsi="Arial" w:cs="Arial"/>
              </w:rPr>
            </w:pPr>
            <w:r w:rsidRPr="00B4432F">
              <w:rPr>
                <w:rFonts w:ascii="Arial" w:hAnsi="Arial" w:cs="Arial"/>
              </w:rPr>
              <w:t xml:space="preserve">Lithium-ion rechargeable batteries, with: </w:t>
            </w:r>
          </w:p>
          <w:p w:rsidR="00FF153F" w:rsidRPr="00B4432F" w:rsidRDefault="00FF153F" w:rsidP="00FF153F">
            <w:pPr>
              <w:rPr>
                <w:rFonts w:ascii="Arial" w:hAnsi="Arial" w:cs="Arial"/>
              </w:rPr>
            </w:pPr>
            <w:r w:rsidRPr="00B4432F">
              <w:rPr>
                <w:rFonts w:ascii="Arial" w:hAnsi="Arial" w:cs="Arial"/>
              </w:rPr>
              <w:t xml:space="preserve">— a length of 700 mm or more, but not more than 2 820 mm </w:t>
            </w:r>
          </w:p>
          <w:p w:rsidR="00FF153F" w:rsidRPr="00B4432F" w:rsidRDefault="00FF153F" w:rsidP="00FF153F">
            <w:pPr>
              <w:rPr>
                <w:rFonts w:ascii="Arial" w:hAnsi="Arial" w:cs="Arial"/>
              </w:rPr>
            </w:pPr>
            <w:r w:rsidRPr="00B4432F">
              <w:rPr>
                <w:rFonts w:ascii="Arial" w:hAnsi="Arial" w:cs="Arial"/>
              </w:rPr>
              <w:t xml:space="preserve">— a width of 935 mm or more, but not more than 1 660 mm </w:t>
            </w:r>
          </w:p>
          <w:p w:rsidR="00FF153F" w:rsidRPr="00B4432F" w:rsidRDefault="00FF153F" w:rsidP="00FF153F">
            <w:pPr>
              <w:rPr>
                <w:rFonts w:ascii="Arial" w:hAnsi="Arial" w:cs="Arial"/>
              </w:rPr>
            </w:pPr>
            <w:r w:rsidRPr="00B4432F">
              <w:rPr>
                <w:rFonts w:ascii="Arial" w:hAnsi="Arial" w:cs="Arial"/>
              </w:rPr>
              <w:t xml:space="preserve">— a height of 85 mm or more, but not more than 700 mm </w:t>
            </w:r>
          </w:p>
          <w:p w:rsidR="00FF153F" w:rsidRPr="00B4432F" w:rsidRDefault="00FF153F" w:rsidP="00FF153F">
            <w:pPr>
              <w:rPr>
                <w:rFonts w:ascii="Arial" w:hAnsi="Arial" w:cs="Arial"/>
              </w:rPr>
            </w:pPr>
            <w:r w:rsidRPr="00B4432F">
              <w:rPr>
                <w:rFonts w:ascii="Arial" w:hAnsi="Arial" w:cs="Arial"/>
              </w:rPr>
              <w:t xml:space="preserve">— a weight of 280 kg or more, but not more than 700 kg </w:t>
            </w:r>
          </w:p>
          <w:p w:rsidR="00FF153F" w:rsidRPr="00B4432F" w:rsidRDefault="00FF153F" w:rsidP="00FF153F">
            <w:pPr>
              <w:rPr>
                <w:rFonts w:ascii="Arial" w:hAnsi="Arial" w:cs="Arial"/>
              </w:rPr>
            </w:pPr>
            <w:r w:rsidRPr="00B4432F">
              <w:rPr>
                <w:rFonts w:ascii="Arial" w:hAnsi="Arial" w:cs="Arial"/>
              </w:rPr>
              <w:t xml:space="preserve">— a power of not more than 175 kWh </w:t>
            </w:r>
          </w:p>
          <w:p w:rsidR="00FF153F" w:rsidRPr="00B4432F" w:rsidRDefault="00FF153F" w:rsidP="00FF153F">
            <w:pPr>
              <w:rPr>
                <w:rFonts w:ascii="Arial" w:hAnsi="Arial" w:cs="Arial"/>
              </w:rPr>
            </w:pPr>
            <w:r w:rsidRPr="00B4432F">
              <w:rPr>
                <w:rFonts w:ascii="Arial" w:hAnsi="Arial" w:cs="Arial"/>
              </w:rPr>
              <w:t xml:space="preserve">--- NL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Lithium-ion rechargeable batteries, with: </w:t>
            </w:r>
          </w:p>
          <w:p w:rsidR="00FF153F" w:rsidRPr="00B4432F" w:rsidRDefault="00FF153F" w:rsidP="00FF153F">
            <w:pPr>
              <w:rPr>
                <w:rFonts w:ascii="Arial" w:hAnsi="Arial" w:cs="Arial"/>
              </w:rPr>
            </w:pPr>
            <w:r w:rsidRPr="00B4432F">
              <w:rPr>
                <w:rFonts w:ascii="Arial" w:hAnsi="Arial" w:cs="Arial"/>
              </w:rPr>
              <w:t xml:space="preserve">— a length of 700 mm or more, but not more than 2 820 mm </w:t>
            </w:r>
          </w:p>
          <w:p w:rsidR="00FF153F" w:rsidRPr="00B4432F" w:rsidRDefault="00FF153F" w:rsidP="00FF153F">
            <w:pPr>
              <w:rPr>
                <w:rFonts w:ascii="Arial" w:hAnsi="Arial" w:cs="Arial"/>
              </w:rPr>
            </w:pPr>
            <w:r w:rsidRPr="00B4432F">
              <w:rPr>
                <w:rFonts w:ascii="Arial" w:hAnsi="Arial" w:cs="Arial"/>
              </w:rPr>
              <w:t xml:space="preserve">— a width of 935 mm or more, but not more than 1 660 mm </w:t>
            </w:r>
          </w:p>
          <w:p w:rsidR="00FF153F" w:rsidRPr="00B4432F" w:rsidRDefault="00FF153F" w:rsidP="00FF153F">
            <w:pPr>
              <w:rPr>
                <w:rFonts w:ascii="Arial" w:hAnsi="Arial" w:cs="Arial"/>
              </w:rPr>
            </w:pPr>
            <w:r w:rsidRPr="00B4432F">
              <w:rPr>
                <w:rFonts w:ascii="Arial" w:hAnsi="Arial" w:cs="Arial"/>
              </w:rPr>
              <w:t xml:space="preserve">— a height of 85 mm or more, but not more than 700 mm </w:t>
            </w:r>
          </w:p>
          <w:p w:rsidR="00FF153F" w:rsidRPr="00B4432F" w:rsidRDefault="00FF153F" w:rsidP="00FF153F">
            <w:pPr>
              <w:rPr>
                <w:rFonts w:ascii="Arial" w:hAnsi="Arial" w:cs="Arial"/>
              </w:rPr>
            </w:pPr>
            <w:r w:rsidRPr="00B4432F">
              <w:rPr>
                <w:rFonts w:ascii="Arial" w:hAnsi="Arial" w:cs="Arial"/>
              </w:rPr>
              <w:t xml:space="preserve">— a weight of 280 kg or more, but not more than 700 kg </w:t>
            </w:r>
          </w:p>
          <w:p w:rsidR="00FF153F" w:rsidRPr="00B4432F" w:rsidRDefault="00FF153F" w:rsidP="00FF153F">
            <w:pPr>
              <w:rPr>
                <w:rFonts w:ascii="Arial" w:hAnsi="Arial" w:cs="Arial"/>
              </w:rPr>
            </w:pPr>
            <w:r w:rsidRPr="00B4432F">
              <w:rPr>
                <w:rFonts w:ascii="Arial" w:hAnsi="Arial" w:cs="Arial"/>
              </w:rPr>
              <w:t xml:space="preserve">— a power of not more than 130 kWh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NL</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amending request referring to wording / last bullet point "a power of not more than 175 kWh" (from "130 kWh")  ROUND 2016 01 request for an amended  ROUND 2015-07 description change request  Proposal for 1/1/2014 round: Text amended: Lithium-ion rechargeable batteries, with:  •a length of 1475 mm or more, but not more than 1515 mm  •a width of 935 mm or more, but not more than 1375 mm  •a height of 260 mm or more, but not more than 270 mm  •a weight of 320 kg or more, but not more than 330 kg  •a nominal capacity of 18,4 Ah or more but not more than 130 Ah,  •put up in packs of 12 or 16 modules  ROUND 2013-07-01: The product is a rechargeable electric vehicle battery used for propulsion and operation of electric vehicles that may include; electric cars, trucks, and vans</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8544 20 00</w:t>
            </w:r>
          </w:p>
        </w:tc>
        <w:tc>
          <w:tcPr>
            <w:tcW w:w="623" w:type="dxa"/>
          </w:tcPr>
          <w:p w:rsidR="00FF153F" w:rsidRPr="00B4432F" w:rsidRDefault="00FF153F" w:rsidP="00B91FEA">
            <w:pPr>
              <w:pStyle w:val="Paragraph"/>
              <w:rPr>
                <w:rFonts w:ascii="Arial" w:hAnsi="Arial" w:cs="Arial"/>
              </w:rPr>
            </w:pPr>
            <w:r w:rsidRPr="00B4432F">
              <w:rPr>
                <w:rFonts w:ascii="Arial" w:hAnsi="Arial" w:cs="Arial"/>
              </w:rPr>
              <w:t>20</w:t>
            </w:r>
          </w:p>
        </w:tc>
        <w:tc>
          <w:tcPr>
            <w:tcW w:w="1200" w:type="dxa"/>
          </w:tcPr>
          <w:p w:rsidR="00FF153F" w:rsidRPr="00B4432F" w:rsidRDefault="00FF153F" w:rsidP="00B91FEA">
            <w:pPr>
              <w:pStyle w:val="Paragraph"/>
              <w:rPr>
                <w:rFonts w:ascii="Arial" w:hAnsi="Arial" w:cs="Arial"/>
              </w:rPr>
            </w:pPr>
            <w:r w:rsidRPr="00B4432F">
              <w:rPr>
                <w:rFonts w:ascii="Arial" w:hAnsi="Arial" w:cs="Arial"/>
              </w:rPr>
              <w:t>1233197/2015</w:t>
            </w:r>
          </w:p>
        </w:tc>
        <w:tc>
          <w:tcPr>
            <w:tcW w:w="3464" w:type="dxa"/>
          </w:tcPr>
          <w:p w:rsidR="00FF153F" w:rsidRPr="00B4432F" w:rsidRDefault="00FF153F" w:rsidP="00FF153F">
            <w:pPr>
              <w:rPr>
                <w:rFonts w:ascii="Arial" w:hAnsi="Arial" w:cs="Arial"/>
              </w:rPr>
            </w:pPr>
            <w:r w:rsidRPr="00B4432F">
              <w:rPr>
                <w:rFonts w:ascii="Arial" w:hAnsi="Arial" w:cs="Arial"/>
              </w:rPr>
              <w:t xml:space="preserve">Antenna connecting cable for the transmission of analogue radio (AM/FM) and GPS signals, containing: </w:t>
            </w:r>
          </w:p>
          <w:p w:rsidR="00FF153F" w:rsidRPr="00B4432F" w:rsidRDefault="00FF153F" w:rsidP="00FF153F">
            <w:pPr>
              <w:rPr>
                <w:rFonts w:ascii="Arial" w:hAnsi="Arial" w:cs="Arial"/>
              </w:rPr>
            </w:pPr>
            <w:r w:rsidRPr="00B4432F">
              <w:rPr>
                <w:rFonts w:ascii="Arial" w:hAnsi="Arial" w:cs="Arial"/>
              </w:rPr>
              <w:t xml:space="preserve">— coaxial cable with two or more cores, </w:t>
            </w:r>
          </w:p>
          <w:p w:rsidR="00FF153F" w:rsidRPr="00B4432F" w:rsidRDefault="00FF153F" w:rsidP="00FF153F">
            <w:pPr>
              <w:rPr>
                <w:rFonts w:ascii="Arial" w:hAnsi="Arial" w:cs="Arial"/>
              </w:rPr>
            </w:pPr>
            <w:r w:rsidRPr="00B4432F">
              <w:rPr>
                <w:rFonts w:ascii="Arial" w:hAnsi="Arial" w:cs="Arial"/>
              </w:rPr>
              <w:t xml:space="preserve">— two or more connectors, </w:t>
            </w:r>
          </w:p>
          <w:p w:rsidR="00FF153F" w:rsidRPr="00B4432F" w:rsidRDefault="00FF153F" w:rsidP="00FF153F">
            <w:pPr>
              <w:rPr>
                <w:rFonts w:ascii="Arial" w:hAnsi="Arial" w:cs="Arial"/>
              </w:rPr>
            </w:pPr>
            <w:r w:rsidRPr="00B4432F">
              <w:rPr>
                <w:rFonts w:ascii="Arial" w:hAnsi="Arial" w:cs="Arial"/>
              </w:rPr>
              <w:t xml:space="preserve">— 5 or more plastic clips for attachment to the dashboard </w:t>
            </w:r>
          </w:p>
          <w:p w:rsidR="00FF153F" w:rsidRPr="00B4432F" w:rsidRDefault="00FF153F" w:rsidP="00FF153F">
            <w:pPr>
              <w:rPr>
                <w:rFonts w:ascii="Arial" w:hAnsi="Arial" w:cs="Arial"/>
              </w:rPr>
            </w:pPr>
            <w:r w:rsidRPr="00B4432F">
              <w:rPr>
                <w:rFonts w:ascii="Arial" w:hAnsi="Arial" w:cs="Arial"/>
              </w:rPr>
              <w:t xml:space="preserve">of kind used in the manufacture of goods of Chapter 87 </w:t>
            </w:r>
          </w:p>
          <w:p w:rsidR="00FF153F" w:rsidRPr="00B4432F" w:rsidRDefault="00FF153F" w:rsidP="00FF153F">
            <w:pPr>
              <w:rPr>
                <w:rFonts w:ascii="Arial" w:hAnsi="Arial" w:cs="Arial"/>
              </w:rPr>
            </w:pPr>
            <w:r w:rsidRPr="00B4432F">
              <w:rPr>
                <w:rFonts w:ascii="Arial" w:hAnsi="Arial" w:cs="Arial"/>
              </w:rPr>
              <w:t xml:space="preserve">--- SK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Antenna connecting cable for the transmission of analogue radio (AM/FM) and GPS signals, containing: </w:t>
            </w:r>
          </w:p>
          <w:p w:rsidR="00FF153F" w:rsidRPr="00B4432F" w:rsidRDefault="00FF153F" w:rsidP="00FF153F">
            <w:pPr>
              <w:rPr>
                <w:rFonts w:ascii="Arial" w:hAnsi="Arial" w:cs="Arial"/>
              </w:rPr>
            </w:pPr>
            <w:r w:rsidRPr="00B4432F">
              <w:rPr>
                <w:rFonts w:ascii="Arial" w:hAnsi="Arial" w:cs="Arial"/>
              </w:rPr>
              <w:t xml:space="preserve">— a two-core coaxial cable, </w:t>
            </w:r>
          </w:p>
          <w:p w:rsidR="00FF153F" w:rsidRPr="00B4432F" w:rsidRDefault="00FF153F" w:rsidP="00FF153F">
            <w:pPr>
              <w:rPr>
                <w:rFonts w:ascii="Arial" w:hAnsi="Arial" w:cs="Arial"/>
              </w:rPr>
            </w:pPr>
            <w:r w:rsidRPr="00B4432F">
              <w:rPr>
                <w:rFonts w:ascii="Arial" w:hAnsi="Arial" w:cs="Arial"/>
              </w:rPr>
              <w:t xml:space="preserve">— two or more connectors, </w:t>
            </w:r>
          </w:p>
          <w:p w:rsidR="00FF153F" w:rsidRPr="00B4432F" w:rsidRDefault="00FF153F" w:rsidP="00FF153F">
            <w:pPr>
              <w:rPr>
                <w:rFonts w:ascii="Arial" w:hAnsi="Arial" w:cs="Arial"/>
              </w:rPr>
            </w:pPr>
            <w:r w:rsidRPr="00B4432F">
              <w:rPr>
                <w:rFonts w:ascii="Arial" w:hAnsi="Arial" w:cs="Arial"/>
              </w:rPr>
              <w:t xml:space="preserve">— 5 or more plastic clips for attachment to the dashboard </w:t>
            </w:r>
          </w:p>
          <w:p w:rsidR="00FF153F" w:rsidRPr="00B4432F" w:rsidRDefault="00FF153F" w:rsidP="00FF153F">
            <w:pPr>
              <w:rPr>
                <w:rFonts w:ascii="Arial" w:hAnsi="Arial" w:cs="Arial"/>
              </w:rPr>
            </w:pPr>
            <w:r w:rsidRPr="00B4432F">
              <w:rPr>
                <w:rFonts w:ascii="Arial" w:hAnsi="Arial" w:cs="Arial"/>
              </w:rPr>
              <w:t>of kind used in the manufacture of goods of Chapter 87</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SK</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amending request in terms of wording  ROUND 01-2016 After being assembled, the dashboard will be installed to a passenger car</w:t>
            </w: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ex 8548 90 90</w:t>
            </w:r>
          </w:p>
          <w:p w:rsidR="00FF153F" w:rsidRPr="00B4432F" w:rsidRDefault="00FF153F" w:rsidP="00B91FEA">
            <w:pPr>
              <w:pStyle w:val="Paragraph"/>
              <w:rPr>
                <w:rFonts w:ascii="Arial" w:hAnsi="Arial" w:cs="Arial"/>
              </w:rPr>
            </w:pPr>
            <w:r w:rsidRPr="00B4432F">
              <w:rPr>
                <w:rFonts w:ascii="Arial" w:hAnsi="Arial" w:cs="Arial"/>
              </w:rPr>
              <w:t>ex 9013 20 00</w:t>
            </w:r>
          </w:p>
        </w:tc>
        <w:tc>
          <w:tcPr>
            <w:tcW w:w="623" w:type="dxa"/>
          </w:tcPr>
          <w:p w:rsidR="00FF153F" w:rsidRPr="00B4432F" w:rsidRDefault="00FF153F" w:rsidP="00B91FEA">
            <w:pPr>
              <w:pStyle w:val="Paragraph"/>
              <w:rPr>
                <w:rFonts w:ascii="Arial" w:hAnsi="Arial" w:cs="Arial"/>
              </w:rPr>
            </w:pPr>
            <w:r w:rsidRPr="00B4432F">
              <w:rPr>
                <w:rFonts w:ascii="Arial" w:hAnsi="Arial" w:cs="Arial"/>
              </w:rPr>
              <w:t>48</w:t>
            </w:r>
          </w:p>
          <w:p w:rsidR="00FF153F" w:rsidRPr="00B4432F" w:rsidRDefault="00FF153F" w:rsidP="00B91FEA">
            <w:pPr>
              <w:pStyle w:val="Paragraph"/>
              <w:rPr>
                <w:rFonts w:ascii="Arial" w:hAnsi="Arial" w:cs="Arial"/>
              </w:rPr>
            </w:pPr>
            <w:r w:rsidRPr="00B4432F">
              <w:rPr>
                <w:rFonts w:ascii="Arial" w:hAnsi="Arial" w:cs="Arial"/>
              </w:rPr>
              <w:t>50</w:t>
            </w:r>
          </w:p>
        </w:tc>
        <w:tc>
          <w:tcPr>
            <w:tcW w:w="1200" w:type="dxa"/>
          </w:tcPr>
          <w:p w:rsidR="00FF153F" w:rsidRPr="00B4432F" w:rsidRDefault="00FF153F" w:rsidP="00B91FEA">
            <w:pPr>
              <w:pStyle w:val="Paragraph"/>
              <w:rPr>
                <w:rFonts w:ascii="Arial" w:hAnsi="Arial" w:cs="Arial"/>
              </w:rPr>
            </w:pPr>
            <w:r w:rsidRPr="00B4432F">
              <w:rPr>
                <w:rFonts w:ascii="Arial" w:hAnsi="Arial" w:cs="Arial"/>
              </w:rPr>
              <w:t>3117/10/2004</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Optical unit, containing at least </w:t>
            </w:r>
          </w:p>
          <w:p w:rsidR="00FF153F" w:rsidRPr="00B4432F" w:rsidRDefault="00FF153F" w:rsidP="00FF153F">
            <w:pPr>
              <w:rPr>
                <w:rFonts w:ascii="Arial" w:hAnsi="Arial" w:cs="Arial"/>
              </w:rPr>
            </w:pPr>
            <w:r w:rsidRPr="00B4432F">
              <w:rPr>
                <w:rFonts w:ascii="Arial" w:hAnsi="Arial" w:cs="Arial"/>
              </w:rPr>
              <w:t xml:space="preserve">— a laser diode and a photodiode operating at a typical wavelength of 635 nm or more but not more than 815 nm </w:t>
            </w:r>
          </w:p>
          <w:p w:rsidR="00FF153F" w:rsidRPr="00B4432F" w:rsidRDefault="00FF153F" w:rsidP="00FF153F">
            <w:pPr>
              <w:rPr>
                <w:rFonts w:ascii="Arial" w:hAnsi="Arial" w:cs="Arial"/>
              </w:rPr>
            </w:pPr>
            <w:r w:rsidRPr="00B4432F">
              <w:rPr>
                <w:rFonts w:ascii="Arial" w:hAnsi="Arial" w:cs="Arial"/>
              </w:rPr>
              <w:t xml:space="preserve">— an optical lens </w:t>
            </w:r>
          </w:p>
          <w:p w:rsidR="00FF153F" w:rsidRPr="00B4432F" w:rsidRDefault="00FF153F" w:rsidP="00FF153F">
            <w:pPr>
              <w:rPr>
                <w:rFonts w:ascii="Arial" w:hAnsi="Arial" w:cs="Arial"/>
              </w:rPr>
            </w:pPr>
            <w:r w:rsidRPr="00B4432F">
              <w:rPr>
                <w:rFonts w:ascii="Arial" w:hAnsi="Arial" w:cs="Arial"/>
              </w:rPr>
              <w:t xml:space="preserve">— a "Recording Photodetector Integrated Circuit" (PDIC) </w:t>
            </w:r>
          </w:p>
          <w:p w:rsidR="00FF153F" w:rsidRPr="00B4432F" w:rsidRDefault="00FF153F" w:rsidP="00FF153F">
            <w:pPr>
              <w:rPr>
                <w:rFonts w:ascii="Arial" w:hAnsi="Arial" w:cs="Arial"/>
              </w:rPr>
            </w:pPr>
            <w:r w:rsidRPr="00B4432F">
              <w:rPr>
                <w:rFonts w:ascii="Arial" w:hAnsi="Arial" w:cs="Arial"/>
              </w:rPr>
              <w:t xml:space="preserve">— a focussing and tracking actuator </w:t>
            </w:r>
          </w:p>
          <w:p w:rsidR="00FF153F" w:rsidRPr="00B4432F" w:rsidRDefault="00FF153F" w:rsidP="00FF153F">
            <w:pPr>
              <w:rPr>
                <w:rFonts w:ascii="Arial" w:hAnsi="Arial" w:cs="Arial"/>
              </w:rPr>
            </w:pPr>
            <w:r w:rsidRPr="00B4432F">
              <w:rPr>
                <w:rFonts w:ascii="Arial" w:hAnsi="Arial" w:cs="Arial"/>
              </w:rPr>
              <w:t xml:space="preserve">--- COM-TXD(baeu) - Jan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Optical unit, consisting at least of a laser diode and a photodiode operating at a typical wavelength of 635 nm or more but not more than 815 nm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HU</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re-shape of goods description most likely necessary (following the discussion in previous cycle)  Prolongation Exercise 1/1/2014</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8708 30 91</w:t>
            </w:r>
          </w:p>
          <w:p w:rsidR="00FF153F" w:rsidRPr="00B4432F" w:rsidRDefault="00FF153F" w:rsidP="00B91FEA">
            <w:pPr>
              <w:pStyle w:val="Paragraph"/>
              <w:rPr>
                <w:rFonts w:ascii="Arial" w:hAnsi="Arial" w:cs="Arial"/>
              </w:rPr>
            </w:pPr>
          </w:p>
        </w:tc>
        <w:tc>
          <w:tcPr>
            <w:tcW w:w="623" w:type="dxa"/>
          </w:tcPr>
          <w:p w:rsidR="00FF153F" w:rsidRPr="00B4432F" w:rsidRDefault="00FF153F" w:rsidP="00B91FEA">
            <w:pPr>
              <w:pStyle w:val="Paragraph"/>
              <w:rPr>
                <w:rFonts w:ascii="Arial" w:hAnsi="Arial" w:cs="Arial"/>
              </w:rPr>
            </w:pPr>
            <w:r w:rsidRPr="00B4432F">
              <w:rPr>
                <w:rFonts w:ascii="Arial" w:hAnsi="Arial" w:cs="Arial"/>
              </w:rPr>
              <w:t>10</w:t>
            </w:r>
          </w:p>
          <w:p w:rsidR="00FF153F" w:rsidRPr="00B4432F" w:rsidRDefault="00FF153F" w:rsidP="00B91FEA">
            <w:pPr>
              <w:pStyle w:val="Paragraph"/>
              <w:rPr>
                <w:rFonts w:ascii="Arial" w:hAnsi="Arial" w:cs="Arial"/>
              </w:rPr>
            </w:pPr>
          </w:p>
        </w:tc>
        <w:tc>
          <w:tcPr>
            <w:tcW w:w="1200" w:type="dxa"/>
          </w:tcPr>
          <w:p w:rsidR="00FF153F" w:rsidRPr="00B4432F" w:rsidRDefault="00FF153F" w:rsidP="00B91FEA">
            <w:pPr>
              <w:pStyle w:val="Paragraph"/>
              <w:rPr>
                <w:rFonts w:ascii="Arial" w:hAnsi="Arial" w:cs="Arial"/>
              </w:rPr>
            </w:pPr>
            <w:r w:rsidRPr="00B4432F">
              <w:rPr>
                <w:rFonts w:ascii="Arial" w:hAnsi="Arial" w:cs="Arial"/>
              </w:rPr>
              <w:t>634869/2010</w:t>
            </w:r>
          </w:p>
          <w:p w:rsidR="00FF153F" w:rsidRPr="00B4432F" w:rsidRDefault="00FF153F" w:rsidP="00B91FEA">
            <w:pPr>
              <w:pStyle w:val="Paragraph"/>
              <w:rPr>
                <w:rFonts w:ascii="Arial" w:hAnsi="Arial" w:cs="Arial"/>
              </w:rPr>
            </w:pPr>
            <w:r w:rsidRPr="00B4432F">
              <w:rPr>
                <w:rFonts w:ascii="Arial" w:hAnsi="Arial" w:cs="Arial"/>
              </w:rPr>
              <w:t>PROLONG 2016</w:t>
            </w:r>
          </w:p>
        </w:tc>
        <w:tc>
          <w:tcPr>
            <w:tcW w:w="3464" w:type="dxa"/>
          </w:tcPr>
          <w:p w:rsidR="00FF153F" w:rsidRPr="00B4432F" w:rsidRDefault="00FF153F" w:rsidP="00FF153F">
            <w:pPr>
              <w:rPr>
                <w:rFonts w:ascii="Arial" w:hAnsi="Arial" w:cs="Arial"/>
              </w:rPr>
            </w:pPr>
            <w:r w:rsidRPr="00B4432F">
              <w:rPr>
                <w:rFonts w:ascii="Arial" w:hAnsi="Arial" w:cs="Arial"/>
              </w:rPr>
              <w:t xml:space="preserve">Drum type parking brake: </w:t>
            </w:r>
          </w:p>
          <w:p w:rsidR="00FF153F" w:rsidRPr="00B4432F" w:rsidRDefault="00FF153F" w:rsidP="00FF153F">
            <w:pPr>
              <w:rPr>
                <w:rFonts w:ascii="Arial" w:hAnsi="Arial" w:cs="Arial"/>
              </w:rPr>
            </w:pPr>
            <w:r w:rsidRPr="00B4432F">
              <w:rPr>
                <w:rFonts w:ascii="Arial" w:hAnsi="Arial" w:cs="Arial"/>
              </w:rPr>
              <w:t xml:space="preserve">— operating within the service brake disk, </w:t>
            </w:r>
          </w:p>
          <w:p w:rsidR="00FF153F" w:rsidRPr="00B4432F" w:rsidRDefault="00FF153F" w:rsidP="00FF153F">
            <w:pPr>
              <w:rPr>
                <w:rFonts w:ascii="Arial" w:hAnsi="Arial" w:cs="Arial"/>
              </w:rPr>
            </w:pPr>
            <w:r w:rsidRPr="00B4432F">
              <w:rPr>
                <w:rFonts w:ascii="Arial" w:hAnsi="Arial" w:cs="Arial"/>
              </w:rPr>
              <w:t xml:space="preserve">— with a diameter of 170 mm or more but not more than 195 mm, </w:t>
            </w:r>
          </w:p>
          <w:p w:rsidR="00FF153F" w:rsidRPr="00B4432F" w:rsidRDefault="00FF153F" w:rsidP="00FF153F">
            <w:pPr>
              <w:rPr>
                <w:rFonts w:ascii="Arial" w:hAnsi="Arial" w:cs="Arial"/>
              </w:rPr>
            </w:pPr>
            <w:r w:rsidRPr="00B4432F">
              <w:rPr>
                <w:rFonts w:ascii="Arial" w:hAnsi="Arial" w:cs="Arial"/>
              </w:rPr>
              <w:t xml:space="preserve">for use in the manufacture of motor vehicles </w:t>
            </w:r>
          </w:p>
          <w:p w:rsidR="00FF153F" w:rsidRPr="00B4432F" w:rsidRDefault="00FF153F" w:rsidP="00FF153F">
            <w:pPr>
              <w:rPr>
                <w:rFonts w:ascii="Arial" w:hAnsi="Arial" w:cs="Arial"/>
              </w:rPr>
            </w:pPr>
            <w:r w:rsidRPr="00B4432F">
              <w:rPr>
                <w:rFonts w:ascii="Arial" w:hAnsi="Arial" w:cs="Arial"/>
              </w:rPr>
              <w:t xml:space="preserve">--- SK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Drum type parking brake: </w:t>
            </w:r>
          </w:p>
          <w:p w:rsidR="00FF153F" w:rsidRPr="00B4432F" w:rsidRDefault="00FF153F" w:rsidP="00FF153F">
            <w:pPr>
              <w:rPr>
                <w:rFonts w:ascii="Arial" w:hAnsi="Arial" w:cs="Arial"/>
              </w:rPr>
            </w:pPr>
            <w:r w:rsidRPr="00B4432F">
              <w:rPr>
                <w:rFonts w:ascii="Arial" w:hAnsi="Arial" w:cs="Arial"/>
              </w:rPr>
              <w:t xml:space="preserve">— operating within the service brake disk, </w:t>
            </w:r>
          </w:p>
          <w:p w:rsidR="00FF153F" w:rsidRPr="00B4432F" w:rsidRDefault="00FF153F" w:rsidP="00FF153F">
            <w:pPr>
              <w:rPr>
                <w:rFonts w:ascii="Arial" w:hAnsi="Arial" w:cs="Arial"/>
              </w:rPr>
            </w:pPr>
            <w:r w:rsidRPr="00B4432F">
              <w:rPr>
                <w:rFonts w:ascii="Arial" w:hAnsi="Arial" w:cs="Arial"/>
              </w:rPr>
              <w:t xml:space="preserve">— with a diameter of 170 mm or more but not more than 175 mm, </w:t>
            </w:r>
          </w:p>
          <w:p w:rsidR="00FF153F" w:rsidRPr="00B4432F" w:rsidRDefault="00FF153F" w:rsidP="00FF153F">
            <w:pPr>
              <w:rPr>
                <w:rFonts w:ascii="Arial" w:hAnsi="Arial" w:cs="Arial"/>
              </w:rPr>
            </w:pPr>
            <w:r w:rsidRPr="00B4432F">
              <w:rPr>
                <w:rFonts w:ascii="Arial" w:hAnsi="Arial" w:cs="Arial"/>
              </w:rPr>
              <w:t xml:space="preserve">for use in the manufacture of motor vehicles </w:t>
            </w:r>
          </w:p>
          <w:p w:rsidR="00FF153F" w:rsidRPr="00B4432F" w:rsidRDefault="00FF153F" w:rsidP="00FF153F">
            <w:pPr>
              <w:rPr>
                <w:rFonts w:ascii="Arial" w:hAnsi="Arial" w:cs="Arial"/>
              </w:rPr>
            </w:pPr>
            <w:r w:rsidRPr="00B4432F">
              <w:rPr>
                <w:rFonts w:ascii="Arial" w:hAnsi="Arial" w:cs="Arial"/>
              </w:rPr>
              <w:t xml:space="preserve">(1)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UK</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 01 amending request in terms of wording  Prolongation Exercise 2016-01-01</w:t>
            </w:r>
          </w:p>
          <w:p w:rsidR="00FF153F" w:rsidRPr="00B4432F" w:rsidRDefault="00FF153F" w:rsidP="00B91FEA">
            <w:pPr>
              <w:pStyle w:val="Paragraph"/>
              <w:rPr>
                <w:rFonts w:ascii="Arial" w:hAnsi="Arial" w:cs="Arial"/>
              </w:rPr>
            </w:pPr>
          </w:p>
        </w:tc>
      </w:tr>
      <w:tr w:rsidR="00161DBF" w:rsidRPr="00B4432F" w:rsidTr="00B4432F">
        <w:tblPrEx>
          <w:tblLook w:val="04A0" w:firstRow="1" w:lastRow="0" w:firstColumn="1" w:lastColumn="0" w:noHBand="0" w:noVBand="1"/>
        </w:tblPrEx>
        <w:trPr>
          <w:cantSplit/>
          <w:ins w:id="189" w:author="mb_12apr" w:date="2016-04-12T14:14:00Z"/>
        </w:trPr>
        <w:tc>
          <w:tcPr>
            <w:tcW w:w="1138" w:type="dxa"/>
          </w:tcPr>
          <w:p w:rsidR="00161DBF" w:rsidRPr="00B4432F" w:rsidRDefault="00161DBF" w:rsidP="00B91FEA">
            <w:pPr>
              <w:pStyle w:val="Paragraph"/>
              <w:rPr>
                <w:ins w:id="190" w:author="mb_12apr" w:date="2016-04-12T14:14:00Z"/>
                <w:rFonts w:ascii="Arial" w:hAnsi="Arial" w:cs="Arial"/>
              </w:rPr>
            </w:pPr>
            <w:ins w:id="191" w:author="mb_12apr" w:date="2016-04-12T14:14:00Z">
              <w:r>
                <w:rPr>
                  <w:rFonts w:ascii="Arial" w:hAnsi="Arial" w:cs="Arial"/>
                </w:rPr>
                <w:lastRenderedPageBreak/>
                <w:t>ex </w:t>
              </w:r>
              <w:r w:rsidRPr="00161DBF">
                <w:rPr>
                  <w:rFonts w:ascii="Arial" w:hAnsi="Arial" w:cs="Arial"/>
                </w:rPr>
                <w:t>8714</w:t>
              </w:r>
              <w:r>
                <w:rPr>
                  <w:rFonts w:ascii="Arial" w:hAnsi="Arial" w:cs="Arial"/>
                </w:rPr>
                <w:t> </w:t>
              </w:r>
              <w:r w:rsidRPr="00161DBF">
                <w:rPr>
                  <w:rFonts w:ascii="Arial" w:hAnsi="Arial" w:cs="Arial"/>
                </w:rPr>
                <w:t>10</w:t>
              </w:r>
              <w:r>
                <w:rPr>
                  <w:rFonts w:ascii="Arial" w:hAnsi="Arial" w:cs="Arial"/>
                </w:rPr>
                <w:t> </w:t>
              </w:r>
              <w:r w:rsidRPr="00161DBF">
                <w:rPr>
                  <w:rFonts w:ascii="Arial" w:hAnsi="Arial" w:cs="Arial"/>
                </w:rPr>
                <w:t>90</w:t>
              </w:r>
            </w:ins>
          </w:p>
        </w:tc>
        <w:tc>
          <w:tcPr>
            <w:tcW w:w="623" w:type="dxa"/>
          </w:tcPr>
          <w:p w:rsidR="00161DBF" w:rsidRPr="00B4432F" w:rsidRDefault="00161DBF" w:rsidP="00B91FEA">
            <w:pPr>
              <w:pStyle w:val="Paragraph"/>
              <w:rPr>
                <w:ins w:id="192" w:author="mb_12apr" w:date="2016-04-12T14:14:00Z"/>
                <w:rFonts w:ascii="Arial" w:hAnsi="Arial" w:cs="Arial"/>
              </w:rPr>
            </w:pPr>
            <w:ins w:id="193" w:author="mb_12apr" w:date="2016-04-12T14:14:00Z">
              <w:r>
                <w:rPr>
                  <w:rFonts w:ascii="Arial" w:hAnsi="Arial" w:cs="Arial"/>
                </w:rPr>
                <w:t>10</w:t>
              </w:r>
            </w:ins>
          </w:p>
        </w:tc>
        <w:tc>
          <w:tcPr>
            <w:tcW w:w="1200" w:type="dxa"/>
          </w:tcPr>
          <w:p w:rsidR="00161DBF" w:rsidRPr="00B4432F" w:rsidRDefault="00161DBF" w:rsidP="00B91FEA">
            <w:pPr>
              <w:pStyle w:val="Paragraph"/>
              <w:rPr>
                <w:ins w:id="194" w:author="mb_12apr" w:date="2016-04-12T14:14:00Z"/>
                <w:rFonts w:ascii="Arial" w:hAnsi="Arial" w:cs="Arial"/>
              </w:rPr>
            </w:pPr>
            <w:ins w:id="195" w:author="mb_12apr" w:date="2016-04-12T14:14:00Z">
              <w:r w:rsidRPr="00161DBF">
                <w:rPr>
                  <w:rFonts w:ascii="Arial" w:hAnsi="Arial" w:cs="Arial"/>
                </w:rPr>
                <w:t>1144388/2015</w:t>
              </w:r>
            </w:ins>
          </w:p>
        </w:tc>
        <w:tc>
          <w:tcPr>
            <w:tcW w:w="3464" w:type="dxa"/>
          </w:tcPr>
          <w:p w:rsidR="00161DBF" w:rsidRPr="00161DBF" w:rsidRDefault="00161DBF" w:rsidP="00161DBF">
            <w:pPr>
              <w:rPr>
                <w:ins w:id="196" w:author="mb_12apr" w:date="2016-04-12T14:16:00Z"/>
                <w:rFonts w:ascii="Arial" w:hAnsi="Arial" w:cs="Arial"/>
              </w:rPr>
            </w:pPr>
            <w:ins w:id="197" w:author="mb_12apr" w:date="2016-04-12T14:16:00Z">
              <w:r>
                <w:rPr>
                  <w:rFonts w:ascii="Arial" w:hAnsi="Arial" w:cs="Arial"/>
                </w:rPr>
                <w:t>Inner tubes,</w:t>
              </w:r>
            </w:ins>
          </w:p>
          <w:p w:rsidR="00161DBF" w:rsidRPr="00161DBF" w:rsidRDefault="00161DBF" w:rsidP="00161DBF">
            <w:pPr>
              <w:rPr>
                <w:ins w:id="198" w:author="mb_12apr" w:date="2016-04-12T14:16:00Z"/>
                <w:rFonts w:ascii="Arial" w:hAnsi="Arial" w:cs="Arial"/>
              </w:rPr>
            </w:pPr>
            <w:ins w:id="199" w:author="mb_12apr" w:date="2016-04-12T14:16:00Z">
              <w:r>
                <w:rPr>
                  <w:rFonts w:ascii="Arial" w:hAnsi="Arial" w:cs="Arial"/>
                </w:rPr>
                <w:t xml:space="preserve">— </w:t>
              </w:r>
              <w:r w:rsidRPr="00161DBF">
                <w:rPr>
                  <w:rFonts w:ascii="Arial" w:hAnsi="Arial" w:cs="Arial"/>
                </w:rPr>
                <w:t>of SAE1541 carbon steel</w:t>
              </w:r>
            </w:ins>
          </w:p>
          <w:p w:rsidR="00161DBF" w:rsidRPr="00161DBF" w:rsidRDefault="00161DBF" w:rsidP="00161DBF">
            <w:pPr>
              <w:rPr>
                <w:ins w:id="200" w:author="mb_12apr" w:date="2016-04-12T14:16:00Z"/>
                <w:rFonts w:ascii="Arial" w:hAnsi="Arial" w:cs="Arial"/>
              </w:rPr>
            </w:pPr>
            <w:ins w:id="201" w:author="mb_12apr" w:date="2016-04-12T14:16:00Z">
              <w:r>
                <w:rPr>
                  <w:rFonts w:ascii="Arial" w:hAnsi="Arial" w:cs="Arial"/>
                </w:rPr>
                <w:t xml:space="preserve">— </w:t>
              </w:r>
              <w:r w:rsidRPr="00161DBF">
                <w:rPr>
                  <w:rFonts w:ascii="Arial" w:hAnsi="Arial" w:cs="Arial"/>
                </w:rPr>
                <w:t>with a hard chromium layer of 20 µm (+15 µm/-5 µm)</w:t>
              </w:r>
            </w:ins>
          </w:p>
          <w:p w:rsidR="00161DBF" w:rsidRPr="00161DBF" w:rsidRDefault="00161DBF" w:rsidP="00161DBF">
            <w:pPr>
              <w:rPr>
                <w:ins w:id="202" w:author="mb_12apr" w:date="2016-04-12T14:16:00Z"/>
                <w:rFonts w:ascii="Arial" w:hAnsi="Arial" w:cs="Arial"/>
              </w:rPr>
            </w:pPr>
            <w:ins w:id="203" w:author="mb_12apr" w:date="2016-04-12T14:16:00Z">
              <w:r>
                <w:rPr>
                  <w:rFonts w:ascii="Arial" w:hAnsi="Arial" w:cs="Arial"/>
                </w:rPr>
                <w:t xml:space="preserve">— </w:t>
              </w:r>
              <w:r w:rsidRPr="00161DBF">
                <w:rPr>
                  <w:rFonts w:ascii="Arial" w:hAnsi="Arial" w:cs="Arial"/>
                </w:rPr>
                <w:t>having a wall thickness of 1,45 mm or more, but not more than 1,5 mm</w:t>
              </w:r>
            </w:ins>
          </w:p>
          <w:p w:rsidR="00161DBF" w:rsidRPr="00161DBF" w:rsidRDefault="00161DBF" w:rsidP="00161DBF">
            <w:pPr>
              <w:rPr>
                <w:ins w:id="204" w:author="mb_12apr" w:date="2016-04-12T14:16:00Z"/>
                <w:rFonts w:ascii="Arial" w:hAnsi="Arial" w:cs="Arial"/>
              </w:rPr>
            </w:pPr>
            <w:ins w:id="205" w:author="mb_12apr" w:date="2016-04-12T14:16:00Z">
              <w:r>
                <w:rPr>
                  <w:rFonts w:ascii="Arial" w:hAnsi="Arial" w:cs="Arial"/>
                </w:rPr>
                <w:t xml:space="preserve">— </w:t>
              </w:r>
              <w:r w:rsidRPr="00161DBF">
                <w:rPr>
                  <w:rFonts w:ascii="Arial" w:hAnsi="Arial" w:cs="Arial"/>
                </w:rPr>
                <w:t>having an elongation at break of 15 %</w:t>
              </w:r>
            </w:ins>
          </w:p>
          <w:p w:rsidR="00161DBF" w:rsidRPr="00161DBF" w:rsidRDefault="00161DBF" w:rsidP="00161DBF">
            <w:pPr>
              <w:rPr>
                <w:ins w:id="206" w:author="mb_12apr" w:date="2016-04-12T14:16:00Z"/>
                <w:rFonts w:ascii="Arial" w:hAnsi="Arial" w:cs="Arial"/>
              </w:rPr>
            </w:pPr>
            <w:ins w:id="207" w:author="mb_12apr" w:date="2016-04-12T14:16:00Z">
              <w:r>
                <w:rPr>
                  <w:rFonts w:ascii="Arial" w:hAnsi="Arial" w:cs="Arial"/>
                </w:rPr>
                <w:t>— slotted</w:t>
              </w:r>
            </w:ins>
          </w:p>
          <w:p w:rsidR="00161DBF" w:rsidRPr="00161DBF" w:rsidRDefault="00161DBF" w:rsidP="00161DBF">
            <w:pPr>
              <w:rPr>
                <w:ins w:id="208" w:author="mb_12apr" w:date="2016-04-12T14:16:00Z"/>
                <w:rFonts w:ascii="Arial" w:hAnsi="Arial" w:cs="Arial"/>
              </w:rPr>
            </w:pPr>
            <w:ins w:id="209" w:author="mb_12apr" w:date="2016-04-12T14:16:00Z">
              <w:r w:rsidRPr="00161DBF">
                <w:rPr>
                  <w:rFonts w:ascii="Arial" w:hAnsi="Arial" w:cs="Arial"/>
                </w:rPr>
                <w:t>of a kind used for the pro</w:t>
              </w:r>
              <w:r>
                <w:rPr>
                  <w:rFonts w:ascii="Arial" w:hAnsi="Arial" w:cs="Arial"/>
                </w:rPr>
                <w:t>duction of motorcycle fork rods</w:t>
              </w:r>
            </w:ins>
          </w:p>
          <w:p w:rsidR="00161DBF" w:rsidRPr="00161DBF" w:rsidRDefault="00161DBF" w:rsidP="00161DBF">
            <w:pPr>
              <w:rPr>
                <w:ins w:id="210" w:author="mb_12apr" w:date="2016-04-12T14:16:00Z"/>
                <w:rFonts w:ascii="Arial" w:hAnsi="Arial" w:cs="Arial"/>
              </w:rPr>
            </w:pPr>
            <w:ins w:id="211" w:author="mb_12apr" w:date="2016-04-12T14:16:00Z">
              <w:r w:rsidRPr="00161DBF">
                <w:rPr>
                  <w:rFonts w:ascii="Arial" w:hAnsi="Arial" w:cs="Arial"/>
                </w:rPr>
                <w:t>--- AT - Mar 2016 ---</w:t>
              </w:r>
            </w:ins>
          </w:p>
          <w:p w:rsidR="00161DBF" w:rsidRPr="00161DBF" w:rsidRDefault="00161DBF" w:rsidP="00161DBF">
            <w:pPr>
              <w:rPr>
                <w:ins w:id="212" w:author="mb_12apr" w:date="2016-04-12T14:16:00Z"/>
                <w:rFonts w:ascii="Arial" w:hAnsi="Arial" w:cs="Arial"/>
              </w:rPr>
            </w:pPr>
          </w:p>
          <w:p w:rsidR="00161DBF" w:rsidRPr="00161DBF" w:rsidRDefault="00161DBF" w:rsidP="00161DBF">
            <w:pPr>
              <w:rPr>
                <w:ins w:id="213" w:author="mb_12apr" w:date="2016-04-12T14:16:00Z"/>
                <w:rFonts w:ascii="Arial" w:hAnsi="Arial" w:cs="Arial"/>
              </w:rPr>
            </w:pPr>
          </w:p>
          <w:p w:rsidR="00161DBF" w:rsidRPr="00161DBF" w:rsidRDefault="00161DBF" w:rsidP="00161DBF">
            <w:pPr>
              <w:rPr>
                <w:ins w:id="214" w:author="mb_12apr" w:date="2016-04-12T14:16:00Z"/>
                <w:rFonts w:ascii="Arial" w:hAnsi="Arial" w:cs="Arial"/>
              </w:rPr>
            </w:pPr>
            <w:ins w:id="215" w:author="mb_12apr" w:date="2016-04-12T14:16:00Z">
              <w:r>
                <w:rPr>
                  <w:rFonts w:ascii="Arial" w:hAnsi="Arial" w:cs="Arial"/>
                </w:rPr>
                <w:t>Inner tubes,</w:t>
              </w:r>
            </w:ins>
          </w:p>
          <w:p w:rsidR="00161DBF" w:rsidRPr="00161DBF" w:rsidRDefault="00161DBF" w:rsidP="00161DBF">
            <w:pPr>
              <w:rPr>
                <w:ins w:id="216" w:author="mb_12apr" w:date="2016-04-12T14:16:00Z"/>
                <w:rFonts w:ascii="Arial" w:hAnsi="Arial" w:cs="Arial"/>
              </w:rPr>
            </w:pPr>
            <w:ins w:id="217" w:author="mb_12apr" w:date="2016-04-12T14:16:00Z">
              <w:r>
                <w:rPr>
                  <w:rFonts w:ascii="Arial" w:hAnsi="Arial" w:cs="Arial"/>
                </w:rPr>
                <w:t xml:space="preserve">— </w:t>
              </w:r>
              <w:r w:rsidRPr="00161DBF">
                <w:rPr>
                  <w:rFonts w:ascii="Arial" w:hAnsi="Arial" w:cs="Arial"/>
                </w:rPr>
                <w:t>of SAE1541 carbon steel</w:t>
              </w:r>
            </w:ins>
          </w:p>
          <w:p w:rsidR="00161DBF" w:rsidRPr="00161DBF" w:rsidRDefault="00161DBF" w:rsidP="00161DBF">
            <w:pPr>
              <w:rPr>
                <w:ins w:id="218" w:author="mb_12apr" w:date="2016-04-12T14:16:00Z"/>
                <w:rFonts w:ascii="Arial" w:hAnsi="Arial" w:cs="Arial"/>
              </w:rPr>
            </w:pPr>
            <w:ins w:id="219" w:author="mb_12apr" w:date="2016-04-12T14:16:00Z">
              <w:r>
                <w:rPr>
                  <w:rFonts w:ascii="Arial" w:hAnsi="Arial" w:cs="Arial"/>
                </w:rPr>
                <w:t xml:space="preserve">— </w:t>
              </w:r>
              <w:r w:rsidRPr="00161DBF">
                <w:rPr>
                  <w:rFonts w:ascii="Arial" w:hAnsi="Arial" w:cs="Arial"/>
                </w:rPr>
                <w:t>with a hard chromium layer of 20 µm (+15 µm/-5 µm)</w:t>
              </w:r>
            </w:ins>
          </w:p>
          <w:p w:rsidR="00161DBF" w:rsidRPr="00161DBF" w:rsidRDefault="00161DBF" w:rsidP="00161DBF">
            <w:pPr>
              <w:rPr>
                <w:ins w:id="220" w:author="mb_12apr" w:date="2016-04-12T14:16:00Z"/>
                <w:rFonts w:ascii="Arial" w:hAnsi="Arial" w:cs="Arial"/>
              </w:rPr>
            </w:pPr>
            <w:ins w:id="221" w:author="mb_12apr" w:date="2016-04-12T14:16:00Z">
              <w:r>
                <w:rPr>
                  <w:rFonts w:ascii="Arial" w:hAnsi="Arial" w:cs="Arial"/>
                </w:rPr>
                <w:t xml:space="preserve">— </w:t>
              </w:r>
              <w:r w:rsidRPr="00161DBF">
                <w:rPr>
                  <w:rFonts w:ascii="Arial" w:hAnsi="Arial" w:cs="Arial"/>
                </w:rPr>
                <w:t>having a wall thickness of 1,45 mm or more, but not more than 1,5 mm</w:t>
              </w:r>
            </w:ins>
          </w:p>
          <w:p w:rsidR="00161DBF" w:rsidRPr="00161DBF" w:rsidRDefault="00161DBF" w:rsidP="00161DBF">
            <w:pPr>
              <w:rPr>
                <w:ins w:id="222" w:author="mb_12apr" w:date="2016-04-12T14:16:00Z"/>
                <w:rFonts w:ascii="Arial" w:hAnsi="Arial" w:cs="Arial"/>
              </w:rPr>
            </w:pPr>
            <w:ins w:id="223" w:author="mb_12apr" w:date="2016-04-12T14:16:00Z">
              <w:r>
                <w:rPr>
                  <w:rFonts w:ascii="Arial" w:hAnsi="Arial" w:cs="Arial"/>
                </w:rPr>
                <w:t xml:space="preserve">— </w:t>
              </w:r>
              <w:r w:rsidRPr="00161DBF">
                <w:rPr>
                  <w:rFonts w:ascii="Arial" w:hAnsi="Arial" w:cs="Arial"/>
                </w:rPr>
                <w:t>having an elongation at break of 15 %</w:t>
              </w:r>
            </w:ins>
          </w:p>
          <w:p w:rsidR="00161DBF" w:rsidRPr="00161DBF" w:rsidRDefault="00161DBF" w:rsidP="00161DBF">
            <w:pPr>
              <w:rPr>
                <w:ins w:id="224" w:author="mb_12apr" w:date="2016-04-12T14:16:00Z"/>
                <w:rFonts w:ascii="Arial" w:hAnsi="Arial" w:cs="Arial"/>
              </w:rPr>
            </w:pPr>
            <w:ins w:id="225" w:author="mb_12apr" w:date="2016-04-12T14:16:00Z">
              <w:r>
                <w:rPr>
                  <w:rFonts w:ascii="Arial" w:hAnsi="Arial" w:cs="Arial"/>
                </w:rPr>
                <w:t>— slotted</w:t>
              </w:r>
            </w:ins>
          </w:p>
          <w:p w:rsidR="00161DBF" w:rsidRPr="00B4432F" w:rsidRDefault="00161DBF">
            <w:pPr>
              <w:rPr>
                <w:ins w:id="226" w:author="mb_12apr" w:date="2016-04-12T14:14:00Z"/>
                <w:rFonts w:ascii="Arial" w:hAnsi="Arial" w:cs="Arial"/>
                <w:sz w:val="20"/>
                <w:szCs w:val="20"/>
              </w:rPr>
            </w:pPr>
            <w:ins w:id="227" w:author="mb_12apr" w:date="2016-04-12T14:16:00Z">
              <w:r w:rsidRPr="00161DBF">
                <w:rPr>
                  <w:rFonts w:ascii="Arial" w:hAnsi="Arial" w:cs="Arial"/>
                </w:rPr>
                <w:t>of a kind used for the production of motorcycle fork rods</w:t>
              </w:r>
            </w:ins>
          </w:p>
        </w:tc>
        <w:tc>
          <w:tcPr>
            <w:tcW w:w="1080" w:type="dxa"/>
          </w:tcPr>
          <w:p w:rsidR="00161DBF" w:rsidRPr="00B4432F" w:rsidRDefault="00161DBF" w:rsidP="00B91FEA">
            <w:pPr>
              <w:pStyle w:val="Paragraph"/>
              <w:rPr>
                <w:ins w:id="228" w:author="mb_12apr" w:date="2016-04-12T14:14:00Z"/>
                <w:rFonts w:ascii="Arial" w:hAnsi="Arial" w:cs="Arial"/>
              </w:rPr>
            </w:pPr>
            <w:ins w:id="229" w:author="mb_12apr" w:date="2016-04-12T14:16:00Z">
              <w:r>
                <w:rPr>
                  <w:rFonts w:ascii="Arial" w:hAnsi="Arial" w:cs="Arial"/>
                </w:rPr>
                <w:t>S</w:t>
              </w:r>
            </w:ins>
          </w:p>
        </w:tc>
        <w:tc>
          <w:tcPr>
            <w:tcW w:w="1075" w:type="dxa"/>
          </w:tcPr>
          <w:p w:rsidR="00161DBF" w:rsidRPr="000C6FEA" w:rsidRDefault="00161DBF" w:rsidP="00B91FEA">
            <w:pPr>
              <w:pStyle w:val="Paragraph"/>
              <w:rPr>
                <w:ins w:id="230" w:author="mb_12apr" w:date="2016-04-12T14:14:00Z"/>
                <w:rFonts w:ascii="Arial" w:hAnsi="Arial" w:cs="Arial"/>
                <w:b/>
                <w:color w:val="FF0000"/>
              </w:rPr>
            </w:pPr>
            <w:ins w:id="231" w:author="mb_12apr" w:date="2016-04-12T14:16:00Z">
              <w:r>
                <w:rPr>
                  <w:rFonts w:ascii="Arial" w:hAnsi="Arial" w:cs="Arial"/>
                  <w:b/>
                  <w:color w:val="FF0000"/>
                </w:rPr>
                <w:t>Amended</w:t>
              </w:r>
            </w:ins>
          </w:p>
        </w:tc>
        <w:tc>
          <w:tcPr>
            <w:tcW w:w="965" w:type="dxa"/>
          </w:tcPr>
          <w:p w:rsidR="00161DBF" w:rsidRPr="00B4432F" w:rsidRDefault="00161DBF" w:rsidP="00B91FEA">
            <w:pPr>
              <w:pStyle w:val="Paragraph"/>
              <w:rPr>
                <w:ins w:id="232" w:author="mb_12apr" w:date="2016-04-12T14:14:00Z"/>
                <w:rFonts w:ascii="Arial" w:hAnsi="Arial" w:cs="Arial"/>
              </w:rPr>
            </w:pPr>
            <w:ins w:id="233" w:author="mb_12apr" w:date="2016-04-12T14:17:00Z">
              <w:r>
                <w:rPr>
                  <w:rFonts w:ascii="Arial" w:hAnsi="Arial" w:cs="Arial"/>
                </w:rPr>
                <w:t>AT</w:t>
              </w:r>
            </w:ins>
          </w:p>
        </w:tc>
        <w:tc>
          <w:tcPr>
            <w:tcW w:w="1080" w:type="dxa"/>
          </w:tcPr>
          <w:p w:rsidR="00161DBF" w:rsidRDefault="00161DBF" w:rsidP="00B91FEA">
            <w:pPr>
              <w:pStyle w:val="Paragraph"/>
              <w:rPr>
                <w:ins w:id="234" w:author="mb_12apr" w:date="2016-04-12T14:14:00Z"/>
                <w:rFonts w:ascii="Arial" w:hAnsi="Arial" w:cs="Arial"/>
              </w:rPr>
            </w:pPr>
            <w:ins w:id="235" w:author="mb_12apr" w:date="2016-04-12T14:17:00Z">
              <w:r>
                <w:rPr>
                  <w:rFonts w:ascii="Arial" w:hAnsi="Arial" w:cs="Arial"/>
                </w:rPr>
                <w:t>Appl</w:t>
              </w:r>
            </w:ins>
          </w:p>
        </w:tc>
        <w:tc>
          <w:tcPr>
            <w:tcW w:w="2635" w:type="dxa"/>
          </w:tcPr>
          <w:p w:rsidR="00161DBF" w:rsidRPr="00161DBF" w:rsidRDefault="00161DBF" w:rsidP="00161DBF">
            <w:pPr>
              <w:pStyle w:val="Paragraph"/>
              <w:rPr>
                <w:ins w:id="236" w:author="mb_12apr" w:date="2016-04-12T14:17:00Z"/>
                <w:rFonts w:ascii="Arial" w:hAnsi="Arial" w:cs="Arial"/>
              </w:rPr>
            </w:pPr>
            <w:ins w:id="237" w:author="mb_12apr" w:date="2016-04-12T14:17:00Z">
              <w:r w:rsidRPr="00161DBF">
                <w:rPr>
                  <w:rFonts w:ascii="Arial" w:hAnsi="Arial" w:cs="Arial"/>
                </w:rPr>
                <w:t>ROUND 2017 01</w:t>
              </w:r>
            </w:ins>
          </w:p>
          <w:p w:rsidR="00161DBF" w:rsidRPr="00B4432F" w:rsidRDefault="00161DBF" w:rsidP="00161DBF">
            <w:pPr>
              <w:pStyle w:val="Paragraph"/>
              <w:rPr>
                <w:ins w:id="238" w:author="mb_12apr" w:date="2016-04-12T14:14:00Z"/>
                <w:rFonts w:ascii="Arial" w:hAnsi="Arial" w:cs="Arial"/>
              </w:rPr>
            </w:pPr>
            <w:ins w:id="239" w:author="mb_12apr" w:date="2016-04-12T14:17:00Z">
              <w:r w:rsidRPr="00161DBF">
                <w:rPr>
                  <w:rFonts w:ascii="Arial" w:hAnsi="Arial" w:cs="Arial"/>
                </w:rPr>
                <w:t>amending request</w:t>
              </w:r>
            </w:ins>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t>ex 9001 50 41</w:t>
            </w:r>
          </w:p>
          <w:p w:rsidR="00FF153F" w:rsidRPr="00B4432F" w:rsidRDefault="00FF153F" w:rsidP="00B91FEA">
            <w:pPr>
              <w:pStyle w:val="Paragraph"/>
              <w:rPr>
                <w:rFonts w:ascii="Arial" w:hAnsi="Arial" w:cs="Arial"/>
              </w:rPr>
            </w:pPr>
            <w:r w:rsidRPr="00B4432F">
              <w:rPr>
                <w:rFonts w:ascii="Arial" w:hAnsi="Arial" w:cs="Arial"/>
              </w:rPr>
              <w:t>ex 9001 50 49</w:t>
            </w:r>
          </w:p>
        </w:tc>
        <w:tc>
          <w:tcPr>
            <w:tcW w:w="623" w:type="dxa"/>
          </w:tcPr>
          <w:p w:rsidR="00FF153F" w:rsidRPr="00B4432F" w:rsidRDefault="00FF153F" w:rsidP="00B91FEA">
            <w:pPr>
              <w:pStyle w:val="Paragraph"/>
              <w:rPr>
                <w:rFonts w:ascii="Arial" w:hAnsi="Arial" w:cs="Arial"/>
              </w:rPr>
            </w:pPr>
            <w:r w:rsidRPr="00B4432F">
              <w:rPr>
                <w:rFonts w:ascii="Arial" w:hAnsi="Arial" w:cs="Arial"/>
              </w:rPr>
              <w:t>30</w:t>
            </w:r>
          </w:p>
          <w:p w:rsidR="00FF153F" w:rsidRPr="00B4432F" w:rsidRDefault="00FF153F" w:rsidP="00B91FEA">
            <w:pPr>
              <w:pStyle w:val="Paragraph"/>
              <w:rPr>
                <w:rFonts w:ascii="Arial" w:hAnsi="Arial" w:cs="Arial"/>
              </w:rPr>
            </w:pPr>
            <w:r w:rsidRPr="00B4432F">
              <w:rPr>
                <w:rFonts w:ascii="Arial" w:hAnsi="Arial" w:cs="Arial"/>
              </w:rPr>
              <w:t>30</w:t>
            </w:r>
          </w:p>
        </w:tc>
        <w:tc>
          <w:tcPr>
            <w:tcW w:w="1200" w:type="dxa"/>
          </w:tcPr>
          <w:p w:rsidR="00FF153F" w:rsidRPr="00B4432F" w:rsidRDefault="00FF153F" w:rsidP="00B91FEA">
            <w:pPr>
              <w:pStyle w:val="Paragraph"/>
              <w:rPr>
                <w:rFonts w:ascii="Arial" w:hAnsi="Arial" w:cs="Arial"/>
              </w:rPr>
            </w:pPr>
            <w:r w:rsidRPr="00B4432F">
              <w:rPr>
                <w:rFonts w:ascii="Arial" w:hAnsi="Arial" w:cs="Arial"/>
              </w:rPr>
              <w:t>825118/2014</w:t>
            </w:r>
          </w:p>
          <w:p w:rsidR="00FF153F" w:rsidRPr="00B4432F" w:rsidRDefault="00FF153F" w:rsidP="00B91FEA">
            <w:pPr>
              <w:pStyle w:val="Paragraph"/>
              <w:rPr>
                <w:rFonts w:ascii="Arial" w:hAnsi="Arial" w:cs="Arial"/>
              </w:rPr>
            </w:pPr>
          </w:p>
        </w:tc>
        <w:tc>
          <w:tcPr>
            <w:tcW w:w="3464" w:type="dxa"/>
          </w:tcPr>
          <w:p w:rsidR="00FF153F" w:rsidRPr="00B4432F" w:rsidRDefault="00FF153F" w:rsidP="00FF153F">
            <w:pPr>
              <w:rPr>
                <w:rFonts w:ascii="Arial" w:hAnsi="Arial" w:cs="Arial"/>
              </w:rPr>
            </w:pPr>
            <w:r w:rsidRPr="00B4432F">
              <w:rPr>
                <w:rFonts w:ascii="Arial" w:hAnsi="Arial" w:cs="Arial"/>
              </w:rPr>
              <w:t xml:space="preserve">Round organic uncut corrective eyeglass lens blanks, finished on both sides: </w:t>
            </w:r>
          </w:p>
          <w:p w:rsidR="00FF153F" w:rsidRPr="00B4432F" w:rsidRDefault="00FF153F" w:rsidP="00FF153F">
            <w:pPr>
              <w:rPr>
                <w:rFonts w:ascii="Arial" w:hAnsi="Arial" w:cs="Arial"/>
              </w:rPr>
            </w:pPr>
            <w:r w:rsidRPr="00B4432F">
              <w:rPr>
                <w:rFonts w:ascii="Arial" w:hAnsi="Arial" w:cs="Arial"/>
              </w:rPr>
              <w:t xml:space="preserve">— of a diameter of 4,9 cm or more but not more than 8,2 cm, </w:t>
            </w:r>
          </w:p>
          <w:p w:rsidR="00FF153F" w:rsidRPr="00B4432F" w:rsidRDefault="00FF153F" w:rsidP="00FF153F">
            <w:pPr>
              <w:rPr>
                <w:rFonts w:ascii="Arial" w:hAnsi="Arial" w:cs="Arial"/>
              </w:rPr>
            </w:pPr>
            <w:r w:rsidRPr="00B4432F">
              <w:rPr>
                <w:rFonts w:ascii="Arial" w:hAnsi="Arial" w:cs="Arial"/>
              </w:rPr>
              <w:t xml:space="preserve">— of a height of 0,5 cm or more but not more than 1,8 cm, measured when the lens is laid on a flat surface from the horizontal plane to the lens front surface optical centre </w:t>
            </w:r>
          </w:p>
          <w:p w:rsidR="00FF153F" w:rsidRPr="00B4432F" w:rsidRDefault="00FF153F" w:rsidP="00FF153F">
            <w:pPr>
              <w:rPr>
                <w:rFonts w:ascii="Arial" w:hAnsi="Arial" w:cs="Arial"/>
              </w:rPr>
            </w:pPr>
            <w:r w:rsidRPr="00B4432F">
              <w:rPr>
                <w:rFonts w:ascii="Arial" w:hAnsi="Arial" w:cs="Arial"/>
              </w:rPr>
              <w:t xml:space="preserve">of a kind used to be processed in order to be adapted to a pair of glasses </w:t>
            </w:r>
          </w:p>
          <w:p w:rsidR="00FF153F" w:rsidRPr="00B4432F" w:rsidRDefault="00FF153F" w:rsidP="00FF153F">
            <w:pPr>
              <w:rPr>
                <w:rFonts w:ascii="Arial" w:hAnsi="Arial" w:cs="Arial"/>
              </w:rPr>
            </w:pP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p w:rsidR="00FF153F" w:rsidRPr="00B4432F" w:rsidRDefault="00FF153F" w:rsidP="00B91FEA">
            <w:pPr>
              <w:pStyle w:val="Paragraph"/>
              <w:rPr>
                <w:rFonts w:ascii="Arial" w:hAnsi="Arial" w:cs="Arial"/>
              </w:rPr>
            </w:pP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p w:rsidR="00FF153F" w:rsidRPr="000C6FEA" w:rsidRDefault="00FF153F" w:rsidP="00B91FEA">
            <w:pPr>
              <w:pStyle w:val="Paragraph"/>
              <w:rPr>
                <w:rFonts w:ascii="Arial" w:hAnsi="Arial" w:cs="Arial"/>
                <w:b/>
                <w:color w:val="FF0000"/>
              </w:rPr>
            </w:pP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p w:rsidR="00FF153F" w:rsidRPr="00B4432F" w:rsidRDefault="00FF153F" w:rsidP="00B91FEA">
            <w:pPr>
              <w:pStyle w:val="Paragraph"/>
              <w:rPr>
                <w:rFonts w:ascii="Arial" w:hAnsi="Arial" w:cs="Arial"/>
              </w:rPr>
            </w:pPr>
          </w:p>
        </w:tc>
        <w:tc>
          <w:tcPr>
            <w:tcW w:w="1080" w:type="dxa"/>
          </w:tcPr>
          <w:p w:rsidR="00FF153F" w:rsidRPr="00B4432F" w:rsidRDefault="00B4432F" w:rsidP="00B91FEA">
            <w:pPr>
              <w:pStyle w:val="Paragraph"/>
              <w:rPr>
                <w:rFonts w:ascii="Arial" w:hAnsi="Arial" w:cs="Arial"/>
              </w:rPr>
            </w:pPr>
            <w:r>
              <w:rPr>
                <w:rFonts w:ascii="Arial" w:hAnsi="Arial" w:cs="Arial"/>
              </w:rPr>
              <w:t>Appl</w:t>
            </w:r>
          </w:p>
          <w:p w:rsidR="00FF153F" w:rsidRPr="00B4432F" w:rsidRDefault="00FF153F" w:rsidP="00B91FEA">
            <w:pPr>
              <w:pStyle w:val="Paragraph"/>
              <w:rPr>
                <w:rFonts w:ascii="Arial" w:hAnsi="Arial" w:cs="Arial"/>
              </w:rPr>
            </w:pP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Goods description again to be discussed  ROUND 2015-01-01 The product is an ophthalmic lens for glasses adaptable to the vision correction of the wearer, worked on both surfaces, receiving the appropriate treatments and having to be adapted on a pair of glasses.</w:t>
            </w:r>
          </w:p>
          <w:p w:rsidR="00FF153F" w:rsidRPr="00B4432F" w:rsidRDefault="00FF153F" w:rsidP="00B91FEA">
            <w:pPr>
              <w:pStyle w:val="Paragraph"/>
              <w:rPr>
                <w:rFonts w:ascii="Arial" w:hAnsi="Arial" w:cs="Arial"/>
              </w:rPr>
            </w:pPr>
          </w:p>
        </w:tc>
      </w:tr>
      <w:tr w:rsidR="00FF153F" w:rsidRPr="00B4432F" w:rsidTr="00B4432F">
        <w:tblPrEx>
          <w:tblLook w:val="04A0" w:firstRow="1" w:lastRow="0" w:firstColumn="1" w:lastColumn="0" w:noHBand="0" w:noVBand="1"/>
        </w:tblPrEx>
        <w:trPr>
          <w:cantSplit/>
        </w:trPr>
        <w:tc>
          <w:tcPr>
            <w:tcW w:w="1138" w:type="dxa"/>
          </w:tcPr>
          <w:p w:rsidR="00FF153F" w:rsidRPr="00B4432F" w:rsidRDefault="00FF153F" w:rsidP="00B91FEA">
            <w:pPr>
              <w:pStyle w:val="Paragraph"/>
              <w:rPr>
                <w:rFonts w:ascii="Arial" w:hAnsi="Arial" w:cs="Arial"/>
              </w:rPr>
            </w:pPr>
            <w:r w:rsidRPr="00B4432F">
              <w:rPr>
                <w:rFonts w:ascii="Arial" w:hAnsi="Arial" w:cs="Arial"/>
              </w:rPr>
              <w:lastRenderedPageBreak/>
              <w:t>ex 9001 50 80</w:t>
            </w:r>
          </w:p>
        </w:tc>
        <w:tc>
          <w:tcPr>
            <w:tcW w:w="623" w:type="dxa"/>
          </w:tcPr>
          <w:p w:rsidR="00FF153F" w:rsidRPr="00B4432F" w:rsidRDefault="00FF153F" w:rsidP="00B91FEA">
            <w:pPr>
              <w:pStyle w:val="Paragraph"/>
              <w:rPr>
                <w:rFonts w:ascii="Arial" w:hAnsi="Arial" w:cs="Arial"/>
              </w:rPr>
            </w:pPr>
            <w:r w:rsidRPr="00B4432F">
              <w:rPr>
                <w:rFonts w:ascii="Arial" w:hAnsi="Arial" w:cs="Arial"/>
              </w:rPr>
              <w:t>30</w:t>
            </w:r>
          </w:p>
        </w:tc>
        <w:tc>
          <w:tcPr>
            <w:tcW w:w="1200" w:type="dxa"/>
          </w:tcPr>
          <w:p w:rsidR="00FF153F" w:rsidRPr="00B4432F" w:rsidRDefault="00FF153F" w:rsidP="00B91FEA">
            <w:pPr>
              <w:pStyle w:val="Paragraph"/>
              <w:rPr>
                <w:rFonts w:ascii="Arial" w:hAnsi="Arial" w:cs="Arial"/>
              </w:rPr>
            </w:pPr>
            <w:r w:rsidRPr="00B4432F">
              <w:rPr>
                <w:rFonts w:ascii="Arial" w:hAnsi="Arial" w:cs="Arial"/>
              </w:rPr>
              <w:t>824923/2014</w:t>
            </w:r>
          </w:p>
        </w:tc>
        <w:tc>
          <w:tcPr>
            <w:tcW w:w="3464" w:type="dxa"/>
          </w:tcPr>
          <w:p w:rsidR="00FF153F" w:rsidRPr="00B4432F" w:rsidRDefault="00FF153F" w:rsidP="00FF153F">
            <w:pPr>
              <w:rPr>
                <w:rFonts w:ascii="Arial" w:hAnsi="Arial" w:cs="Arial"/>
              </w:rPr>
            </w:pPr>
            <w:r w:rsidRPr="00B4432F">
              <w:rPr>
                <w:rFonts w:ascii="Arial" w:hAnsi="Arial" w:cs="Arial"/>
              </w:rPr>
              <w:t xml:space="preserve">Round organic uncut, semi-finished eyeglass lens blank, finished on one side,of a kind used for the manufacture of finished eyeglass lens in order to be adapted to a pair of glasses </w:t>
            </w:r>
          </w:p>
          <w:p w:rsidR="00FF153F" w:rsidRPr="00B4432F" w:rsidRDefault="00FF153F" w:rsidP="00FF153F">
            <w:pPr>
              <w:rPr>
                <w:rFonts w:ascii="Arial" w:hAnsi="Arial" w:cs="Arial"/>
              </w:rPr>
            </w:pPr>
            <w:r w:rsidRPr="00B4432F">
              <w:rPr>
                <w:rFonts w:ascii="Arial" w:hAnsi="Arial" w:cs="Arial"/>
              </w:rPr>
              <w:t xml:space="preserve">--- DE - Mar 2016 --- </w:t>
            </w:r>
          </w:p>
          <w:p w:rsidR="00FF153F" w:rsidRPr="00B4432F" w:rsidRDefault="00FF153F" w:rsidP="00FF153F">
            <w:pPr>
              <w:rPr>
                <w:rFonts w:ascii="Arial" w:hAnsi="Arial" w:cs="Arial"/>
              </w:rPr>
            </w:pPr>
            <w:r w:rsidRPr="00B4432F">
              <w:rPr>
                <w:rFonts w:ascii="Arial" w:hAnsi="Arial" w:cs="Arial"/>
              </w:rPr>
              <w:t xml:space="preserve">  </w:t>
            </w:r>
          </w:p>
          <w:p w:rsidR="00FF153F" w:rsidRPr="00B4432F" w:rsidRDefault="00FF153F" w:rsidP="00FF153F">
            <w:pPr>
              <w:rPr>
                <w:rFonts w:ascii="Arial" w:hAnsi="Arial" w:cs="Arial"/>
              </w:rPr>
            </w:pPr>
            <w:r w:rsidRPr="00B4432F">
              <w:rPr>
                <w:rFonts w:ascii="Arial" w:hAnsi="Arial" w:cs="Arial"/>
              </w:rPr>
              <w:t xml:space="preserve">Round organic uncut corrective eyeglass lens blanks, finished on one side: </w:t>
            </w:r>
          </w:p>
          <w:p w:rsidR="00FF153F" w:rsidRPr="00B4432F" w:rsidRDefault="00FF153F" w:rsidP="00FF153F">
            <w:pPr>
              <w:rPr>
                <w:rFonts w:ascii="Arial" w:hAnsi="Arial" w:cs="Arial"/>
              </w:rPr>
            </w:pPr>
            <w:r w:rsidRPr="00B4432F">
              <w:rPr>
                <w:rFonts w:ascii="Arial" w:hAnsi="Arial" w:cs="Arial"/>
              </w:rPr>
              <w:t xml:space="preserve">— of a diameter of 5,9 cm or more but not more than 8,5 cm </w:t>
            </w:r>
          </w:p>
          <w:p w:rsidR="00FF153F" w:rsidRPr="00B4432F" w:rsidRDefault="00FF153F" w:rsidP="00FF153F">
            <w:pPr>
              <w:rPr>
                <w:rFonts w:ascii="Arial" w:hAnsi="Arial" w:cs="Arial"/>
              </w:rPr>
            </w:pPr>
            <w:r w:rsidRPr="00B4432F">
              <w:rPr>
                <w:rFonts w:ascii="Arial" w:hAnsi="Arial" w:cs="Arial"/>
              </w:rPr>
              <w:t xml:space="preserve">— of a height of 1,2 cm or more but not more than 3,5 cm, measured when the lens is laid on a flat surface from the horizontal plane to the lens front surface optical centre </w:t>
            </w:r>
          </w:p>
          <w:p w:rsidR="00FF153F" w:rsidRPr="00B4432F" w:rsidRDefault="00FF153F" w:rsidP="00FF153F">
            <w:pPr>
              <w:rPr>
                <w:rFonts w:ascii="Arial" w:hAnsi="Arial" w:cs="Arial"/>
              </w:rPr>
            </w:pPr>
            <w:r w:rsidRPr="00B4432F">
              <w:rPr>
                <w:rFonts w:ascii="Arial" w:hAnsi="Arial" w:cs="Arial"/>
              </w:rPr>
              <w:t>of a kind used to be processed in order to be adapted to a pair of glasses</w:t>
            </w:r>
          </w:p>
        </w:tc>
        <w:tc>
          <w:tcPr>
            <w:tcW w:w="1080" w:type="dxa"/>
          </w:tcPr>
          <w:p w:rsidR="00FF153F" w:rsidRPr="00B4432F" w:rsidRDefault="00FF153F" w:rsidP="00B91FEA">
            <w:pPr>
              <w:pStyle w:val="Paragraph"/>
              <w:rPr>
                <w:rFonts w:ascii="Arial" w:hAnsi="Arial" w:cs="Arial"/>
              </w:rPr>
            </w:pPr>
            <w:r w:rsidRPr="00B4432F">
              <w:rPr>
                <w:rFonts w:ascii="Arial" w:hAnsi="Arial" w:cs="Arial"/>
              </w:rPr>
              <w:t>S</w:t>
            </w:r>
          </w:p>
        </w:tc>
        <w:tc>
          <w:tcPr>
            <w:tcW w:w="1075" w:type="dxa"/>
          </w:tcPr>
          <w:p w:rsidR="00FF153F" w:rsidRPr="000C6FEA" w:rsidRDefault="00FF153F" w:rsidP="00B91FEA">
            <w:pPr>
              <w:pStyle w:val="Paragraph"/>
              <w:rPr>
                <w:rFonts w:ascii="Arial" w:hAnsi="Arial" w:cs="Arial"/>
                <w:b/>
                <w:color w:val="FF0000"/>
              </w:rPr>
            </w:pPr>
            <w:r w:rsidRPr="000C6FEA">
              <w:rPr>
                <w:rFonts w:ascii="Arial" w:hAnsi="Arial" w:cs="Arial"/>
                <w:b/>
                <w:color w:val="FF0000"/>
              </w:rPr>
              <w:t>Amended</w:t>
            </w:r>
          </w:p>
        </w:tc>
        <w:tc>
          <w:tcPr>
            <w:tcW w:w="965" w:type="dxa"/>
          </w:tcPr>
          <w:p w:rsidR="00FF153F" w:rsidRPr="00B4432F" w:rsidRDefault="00FF153F" w:rsidP="00B91FEA">
            <w:pPr>
              <w:pStyle w:val="Paragraph"/>
              <w:rPr>
                <w:rFonts w:ascii="Arial" w:hAnsi="Arial" w:cs="Arial"/>
              </w:rPr>
            </w:pPr>
            <w:r w:rsidRPr="00B4432F">
              <w:rPr>
                <w:rFonts w:ascii="Arial" w:hAnsi="Arial" w:cs="Arial"/>
              </w:rPr>
              <w:t>FR</w:t>
            </w:r>
          </w:p>
        </w:tc>
        <w:tc>
          <w:tcPr>
            <w:tcW w:w="1080" w:type="dxa"/>
          </w:tcPr>
          <w:p w:rsidR="00FF153F" w:rsidRPr="00B4432F" w:rsidRDefault="00B4432F" w:rsidP="00B91FEA">
            <w:pPr>
              <w:pStyle w:val="Paragraph"/>
              <w:rPr>
                <w:rFonts w:ascii="Arial" w:hAnsi="Arial" w:cs="Arial"/>
              </w:rPr>
            </w:pPr>
            <w:r>
              <w:rPr>
                <w:rFonts w:ascii="Arial" w:hAnsi="Arial" w:cs="Arial"/>
              </w:rPr>
              <w:t>Appl</w:t>
            </w:r>
          </w:p>
        </w:tc>
        <w:tc>
          <w:tcPr>
            <w:tcW w:w="2635" w:type="dxa"/>
          </w:tcPr>
          <w:p w:rsidR="00FF153F" w:rsidRPr="00B4432F" w:rsidRDefault="00FF153F" w:rsidP="00B91FEA">
            <w:pPr>
              <w:pStyle w:val="Paragraph"/>
              <w:rPr>
                <w:rFonts w:ascii="Arial" w:hAnsi="Arial" w:cs="Arial"/>
              </w:rPr>
            </w:pPr>
            <w:r w:rsidRPr="00B4432F">
              <w:rPr>
                <w:rFonts w:ascii="Arial" w:hAnsi="Arial" w:cs="Arial"/>
              </w:rPr>
              <w:t>ROUND 2017-01 Goods description again to be discussed  ROUND 2015-01-01 The product is an ophthalmic lens for glasses adaptable to the vision correction of the wearer, worked on both surfaces, receiving the appropriate treatments and having to be adapted on a pair of glasses.</w:t>
            </w:r>
          </w:p>
        </w:tc>
      </w:tr>
    </w:tbl>
    <w:p w:rsidR="00866E1A" w:rsidRPr="00B4432F" w:rsidRDefault="00866E1A">
      <w:pPr>
        <w:pStyle w:val="Paragraph"/>
        <w:rPr>
          <w:rFonts w:ascii="Arial" w:hAnsi="Arial" w:cs="Arial"/>
        </w:rPr>
      </w:pPr>
    </w:p>
    <w:tbl>
      <w:tblPr>
        <w:tblStyle w:val="Notestable"/>
        <w:tblW w:w="0" w:type="auto"/>
        <w:tblLayout w:type="fixed"/>
        <w:tblLook w:val="0000" w:firstRow="0" w:lastRow="0" w:firstColumn="0" w:lastColumn="0" w:noHBand="0" w:noVBand="0"/>
      </w:tblPr>
      <w:tblGrid>
        <w:gridCol w:w="425"/>
        <w:gridCol w:w="8821"/>
      </w:tblGrid>
      <w:tr w:rsidR="00866E1A" w:rsidRPr="00B4432F">
        <w:tc>
          <w:tcPr>
            <w:tcW w:w="425" w:type="dxa"/>
          </w:tcPr>
          <w:p w:rsidR="00866E1A" w:rsidRPr="00B4432F" w:rsidRDefault="003703E3">
            <w:pPr>
              <w:pStyle w:val="Paragraph"/>
              <w:rPr>
                <w:rFonts w:ascii="Arial" w:hAnsi="Arial" w:cs="Arial"/>
              </w:rPr>
            </w:pPr>
            <w:r w:rsidRPr="00B4432F">
              <w:rPr>
                <w:rStyle w:val="FootnoteReference"/>
                <w:rFonts w:ascii="Arial" w:hAnsi="Arial" w:cs="Arial"/>
              </w:rPr>
              <w:t>(1)</w:t>
            </w:r>
          </w:p>
        </w:tc>
        <w:tc>
          <w:tcPr>
            <w:tcW w:w="8821" w:type="dxa"/>
          </w:tcPr>
          <w:p w:rsidR="00866E1A" w:rsidRPr="00B4432F" w:rsidRDefault="003703E3">
            <w:pPr>
              <w:pStyle w:val="Paragraph"/>
              <w:rPr>
                <w:rFonts w:ascii="Arial" w:hAnsi="Arial" w:cs="Arial"/>
              </w:rPr>
            </w:pPr>
            <w:r w:rsidRPr="00B4432F">
              <w:rPr>
                <w:rFonts w:ascii="Arial" w:hAnsi="Arial" w:cs="Arial"/>
              </w:rPr>
              <w:t>Suspension of duties is subject to end-use customs supervision in accordance with Article 254 of Regulation (EU) No 952/2013 of the European Parliament and of the Council of 9 October 2013 laying down the Union Customs Code (OJ L 269, 10.10.2013, p. 1)</w:t>
            </w:r>
          </w:p>
        </w:tc>
      </w:tr>
    </w:tbl>
    <w:p w:rsidR="00866E1A" w:rsidRPr="00B4432F" w:rsidRDefault="00866E1A">
      <w:pPr>
        <w:pStyle w:val="Paragraph"/>
        <w:rPr>
          <w:rFonts w:ascii="Arial" w:hAnsi="Arial" w:cs="Arial"/>
        </w:rPr>
      </w:pPr>
    </w:p>
    <w:sectPr w:rsidR="00866E1A" w:rsidRPr="00B4432F" w:rsidSect="000C6FEA">
      <w:footerReference w:type="default" r:id="rId9"/>
      <w:pgSz w:w="15840" w:h="12240" w:orient="landscape"/>
      <w:pgMar w:top="1134"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C57" w:rsidRDefault="008C2C57" w:rsidP="00B4432F">
      <w:r>
        <w:separator/>
      </w:r>
    </w:p>
  </w:endnote>
  <w:endnote w:type="continuationSeparator" w:id="0">
    <w:p w:rsidR="008C2C57" w:rsidRDefault="008C2C57" w:rsidP="00B44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13222"/>
    </w:tblGrid>
    <w:tr w:rsidR="00161DBF" w:rsidRPr="00B4432F" w:rsidTr="00B4432F">
      <w:tc>
        <w:tcPr>
          <w:tcW w:w="13222" w:type="dxa"/>
        </w:tcPr>
        <w:p w:rsidR="00161DBF" w:rsidRPr="00B4432F" w:rsidRDefault="00161DBF" w:rsidP="00B4432F">
          <w:pPr>
            <w:pStyle w:val="Foote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Arabic  \* MERGEFORMAT </w:instrText>
          </w:r>
          <w:r>
            <w:rPr>
              <w:rFonts w:ascii="Arial" w:hAnsi="Arial" w:cs="Arial"/>
              <w:sz w:val="16"/>
              <w:szCs w:val="16"/>
            </w:rPr>
            <w:fldChar w:fldCharType="separate"/>
          </w:r>
          <w:r w:rsidR="00903F1D">
            <w:rPr>
              <w:rFonts w:ascii="Arial" w:hAnsi="Arial" w:cs="Arial"/>
              <w:noProof/>
              <w:sz w:val="16"/>
              <w:szCs w:val="16"/>
            </w:rPr>
            <w:t>18</w:t>
          </w:r>
          <w:r>
            <w:rPr>
              <w:rFonts w:ascii="Arial" w:hAnsi="Arial" w:cs="Arial"/>
              <w:sz w:val="16"/>
              <w:szCs w:val="16"/>
            </w:rPr>
            <w:fldChar w:fldCharType="end"/>
          </w:r>
          <w:r>
            <w:rPr>
              <w:rFonts w:ascii="Arial" w:hAnsi="Arial" w:cs="Arial"/>
              <w:sz w:val="16"/>
              <w:szCs w:val="16"/>
            </w:rPr>
            <w:t xml:space="preserve"> / </w:t>
          </w:r>
          <w:r>
            <w:rPr>
              <w:rFonts w:ascii="Arial" w:hAnsi="Arial" w:cs="Arial"/>
              <w:sz w:val="16"/>
              <w:szCs w:val="16"/>
            </w:rPr>
            <w:fldChar w:fldCharType="begin"/>
          </w:r>
          <w:r>
            <w:rPr>
              <w:rFonts w:ascii="Arial" w:hAnsi="Arial" w:cs="Arial"/>
              <w:sz w:val="16"/>
              <w:szCs w:val="16"/>
            </w:rPr>
            <w:instrText xml:space="preserve"> NUMPAGES  \* Arabic  \* MERGEFORMAT </w:instrText>
          </w:r>
          <w:r>
            <w:rPr>
              <w:rFonts w:ascii="Arial" w:hAnsi="Arial" w:cs="Arial"/>
              <w:sz w:val="16"/>
              <w:szCs w:val="16"/>
            </w:rPr>
            <w:fldChar w:fldCharType="separate"/>
          </w:r>
          <w:r w:rsidR="00903F1D">
            <w:rPr>
              <w:rFonts w:ascii="Arial" w:hAnsi="Arial" w:cs="Arial"/>
              <w:noProof/>
              <w:sz w:val="16"/>
              <w:szCs w:val="16"/>
            </w:rPr>
            <w:t>50</w:t>
          </w:r>
          <w:r>
            <w:rPr>
              <w:rFonts w:ascii="Arial" w:hAnsi="Arial" w:cs="Arial"/>
              <w:sz w:val="16"/>
              <w:szCs w:val="16"/>
            </w:rPr>
            <w:fldChar w:fldCharType="end"/>
          </w:r>
        </w:p>
      </w:tc>
    </w:tr>
  </w:tbl>
  <w:p w:rsidR="00161DBF" w:rsidRPr="00B4432F" w:rsidRDefault="00161DBF">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C57" w:rsidRDefault="008C2C57" w:rsidP="00B4432F">
      <w:r>
        <w:separator/>
      </w:r>
    </w:p>
  </w:footnote>
  <w:footnote w:type="continuationSeparator" w:id="0">
    <w:p w:rsidR="008C2C57" w:rsidRDefault="008C2C57" w:rsidP="00B44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D3A"/>
    <w:multiLevelType w:val="multilevel"/>
    <w:tmpl w:val="BE58C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14BFB"/>
    <w:multiLevelType w:val="hybridMultilevel"/>
    <w:tmpl w:val="37E4B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525C64"/>
    <w:multiLevelType w:val="hybridMultilevel"/>
    <w:tmpl w:val="542E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8C40F2"/>
    <w:multiLevelType w:val="hybridMultilevel"/>
    <w:tmpl w:val="9FD075E2"/>
    <w:lvl w:ilvl="0" w:tplc="999C8A96">
      <w:start w:val="1"/>
      <w:numFmt w:val="bullet"/>
      <w:lvlText w:val="¾"/>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2177DD"/>
    <w:multiLevelType w:val="hybridMultilevel"/>
    <w:tmpl w:val="3B0C9188"/>
    <w:lvl w:ilvl="0" w:tplc="85F205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548570D"/>
    <w:multiLevelType w:val="hybridMultilevel"/>
    <w:tmpl w:val="A5703350"/>
    <w:lvl w:ilvl="0" w:tplc="C81435D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9F04A8E"/>
    <w:multiLevelType w:val="multilevel"/>
    <w:tmpl w:val="D1BA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DC1573"/>
    <w:multiLevelType w:val="hybridMultilevel"/>
    <w:tmpl w:val="556C6114"/>
    <w:lvl w:ilvl="0" w:tplc="C81435D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7BF69B6"/>
    <w:multiLevelType w:val="hybridMultilevel"/>
    <w:tmpl w:val="FEF0C204"/>
    <w:lvl w:ilvl="0" w:tplc="C81435D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0"/>
  </w:num>
  <w:num w:numId="6">
    <w:abstractNumId w:val="1"/>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trackRevisions/>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66E1A"/>
    <w:rsid w:val="00073F26"/>
    <w:rsid w:val="000C6FEA"/>
    <w:rsid w:val="0012188D"/>
    <w:rsid w:val="00161DBF"/>
    <w:rsid w:val="003703E3"/>
    <w:rsid w:val="004D00F4"/>
    <w:rsid w:val="005F69D5"/>
    <w:rsid w:val="0072433C"/>
    <w:rsid w:val="007843F4"/>
    <w:rsid w:val="007F0556"/>
    <w:rsid w:val="00866E1A"/>
    <w:rsid w:val="008C2C57"/>
    <w:rsid w:val="00903F1D"/>
    <w:rsid w:val="00B4432F"/>
    <w:rsid w:val="00B91FEA"/>
    <w:rsid w:val="00CA042F"/>
    <w:rsid w:val="00CE7B1A"/>
    <w:rsid w:val="00D02748"/>
    <w:rsid w:val="00D31CC0"/>
    <w:rsid w:val="00D97B0C"/>
    <w:rsid w:val="00FF1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Text"/>
    <w:rsid w:val="00866E1A"/>
    <w:pPr>
      <w:jc w:val="both"/>
    </w:pPr>
  </w:style>
  <w:style w:type="paragraph" w:customStyle="1" w:styleId="Text">
    <w:name w:val="Text"/>
    <w:hidden/>
    <w:rsid w:val="00866E1A"/>
    <w:rPr>
      <w:sz w:val="16"/>
    </w:rPr>
  </w:style>
  <w:style w:type="paragraph" w:customStyle="1" w:styleId="SUSPparagraph">
    <w:name w:val="SUSP paragraph"/>
    <w:basedOn w:val="Paragraph"/>
    <w:rsid w:val="00866E1A"/>
    <w:pPr>
      <w:spacing w:before="60" w:after="60"/>
    </w:pPr>
  </w:style>
  <w:style w:type="table" w:customStyle="1" w:styleId="Listtable">
    <w:name w:val="List table"/>
    <w:rsid w:val="00866E1A"/>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Notestable">
    <w:name w:val="Notes table"/>
    <w:rsid w:val="00866E1A"/>
    <w:rPr>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table" w:customStyle="1" w:styleId="Notestablewithoutborder">
    <w:name w:val="Notes table without border"/>
    <w:rsid w:val="00866E1A"/>
    <w:rPr>
      <w:sz w:val="16"/>
      <w:szCs w:val="16"/>
    </w:rPr>
    <w:tblPr>
      <w:tblCellSpacing w:w="0" w:type="dxa"/>
      <w:tblInd w:w="0" w:type="dxa"/>
      <w:tblCellMar>
        <w:top w:w="60" w:type="dxa"/>
        <w:left w:w="60" w:type="dxa"/>
        <w:bottom w:w="60" w:type="dxa"/>
        <w:right w:w="60" w:type="dxa"/>
      </w:tblCellMar>
    </w:tblPr>
    <w:trPr>
      <w:tblCellSpacing w:w="0" w:type="dxa"/>
    </w:trPr>
  </w:style>
  <w:style w:type="paragraph" w:styleId="Title">
    <w:name w:val="Title"/>
    <w:aliases w:val="TITLE.TI"/>
    <w:basedOn w:val="SUSPparagraph"/>
    <w:qFormat/>
    <w:rsid w:val="00866E1A"/>
    <w:pPr>
      <w:keepNext/>
      <w:spacing w:before="120" w:after="120"/>
      <w:jc w:val="center"/>
    </w:pPr>
    <w:rPr>
      <w:sz w:val="24"/>
    </w:rPr>
  </w:style>
  <w:style w:type="paragraph" w:styleId="Subtitle">
    <w:name w:val="Subtitle"/>
    <w:aliases w:val="CONTENT.TITLE.TI"/>
    <w:basedOn w:val="SUSPparagraph"/>
    <w:qFormat/>
    <w:rsid w:val="00866E1A"/>
    <w:pPr>
      <w:keepNext/>
      <w:spacing w:before="120" w:after="120"/>
      <w:jc w:val="center"/>
    </w:pPr>
    <w:rPr>
      <w:sz w:val="24"/>
    </w:rPr>
  </w:style>
  <w:style w:type="paragraph" w:customStyle="1" w:styleId="Note">
    <w:name w:val="Note"/>
    <w:aliases w:val="NOTE"/>
    <w:basedOn w:val="SUSPparagraph"/>
    <w:rsid w:val="00866E1A"/>
    <w:rPr>
      <w:szCs w:val="16"/>
    </w:rPr>
  </w:style>
  <w:style w:type="character" w:styleId="FootnoteReference">
    <w:name w:val="footnote reference"/>
    <w:hidden/>
    <w:rsid w:val="00866E1A"/>
    <w:rPr>
      <w:sz w:val="16"/>
      <w:szCs w:val="16"/>
    </w:rPr>
  </w:style>
  <w:style w:type="table" w:customStyle="1" w:styleId="Listtable0">
    <w:name w:val="List table"/>
    <w:rsid w:val="00866E1A"/>
    <w:tblPr>
      <w:tblCellSpacing w:w="0" w:type="dxa"/>
      <w:tblInd w:w="0" w:type="dxa"/>
      <w:tblCellMar>
        <w:top w:w="0" w:type="dxa"/>
        <w:left w:w="0" w:type="dxa"/>
        <w:bottom w:w="0" w:type="dxa"/>
        <w:right w:w="60" w:type="dxa"/>
      </w:tblCellMar>
    </w:tblPr>
    <w:trPr>
      <w:tblCellSpacing w:w="0" w:type="dxa"/>
    </w:trPr>
    <w:tcPr>
      <w:tcW w:w="0" w:type="auto"/>
    </w:tcPr>
  </w:style>
  <w:style w:type="table" w:customStyle="1" w:styleId="Listdash">
    <w:name w:val="List dash"/>
    <w:basedOn w:val="Listtable0"/>
    <w:rsid w:val="00866E1A"/>
    <w:tblPr>
      <w:tblCellSpacing w:w="0" w:type="dxa"/>
      <w:tblInd w:w="0" w:type="dxa"/>
      <w:tblCellMar>
        <w:top w:w="0" w:type="dxa"/>
        <w:left w:w="0" w:type="dxa"/>
        <w:bottom w:w="0" w:type="dxa"/>
        <w:right w:w="60" w:type="dxa"/>
      </w:tblCellMar>
    </w:tblPr>
    <w:trPr>
      <w:tblCellSpacing w:w="0" w:type="dxa"/>
    </w:trPr>
    <w:tcPr>
      <w:tcW w:w="0" w:type="auto"/>
    </w:tcPr>
  </w:style>
  <w:style w:type="table" w:customStyle="1" w:styleId="ListBullet1">
    <w:name w:val="List Bullet1"/>
    <w:basedOn w:val="Listtable0"/>
    <w:rsid w:val="00866E1A"/>
    <w:tblPr>
      <w:tblCellSpacing w:w="0" w:type="dxa"/>
      <w:tblInd w:w="0" w:type="dxa"/>
      <w:tblCellMar>
        <w:top w:w="0" w:type="dxa"/>
        <w:left w:w="0" w:type="dxa"/>
        <w:bottom w:w="0" w:type="dxa"/>
        <w:right w:w="60" w:type="dxa"/>
      </w:tblCellMar>
    </w:tblPr>
    <w:trPr>
      <w:tblCellSpacing w:w="0" w:type="dxa"/>
    </w:trPr>
    <w:tcPr>
      <w:tcW w:w="0" w:type="auto"/>
    </w:tcPr>
  </w:style>
  <w:style w:type="table" w:customStyle="1" w:styleId="Listnumbered">
    <w:name w:val="List numbered"/>
    <w:basedOn w:val="Listtable0"/>
    <w:rsid w:val="00866E1A"/>
    <w:tblPr>
      <w:tblCellSpacing w:w="0" w:type="dxa"/>
      <w:tblInd w:w="0" w:type="dxa"/>
      <w:tblCellMar>
        <w:top w:w="0" w:type="dxa"/>
        <w:left w:w="0" w:type="dxa"/>
        <w:bottom w:w="0" w:type="dxa"/>
        <w:right w:w="60" w:type="dxa"/>
      </w:tblCellMar>
    </w:tblPr>
    <w:trPr>
      <w:tblCellSpacing w:w="0" w:type="dxa"/>
    </w:trPr>
    <w:tcPr>
      <w:tcW w:w="0" w:type="auto"/>
    </w:tcPr>
  </w:style>
  <w:style w:type="paragraph" w:styleId="Header">
    <w:name w:val="header"/>
    <w:basedOn w:val="Normal"/>
    <w:link w:val="HeaderChar"/>
    <w:uiPriority w:val="99"/>
    <w:unhideWhenUsed/>
    <w:rsid w:val="00B4432F"/>
    <w:pPr>
      <w:tabs>
        <w:tab w:val="center" w:pos="4536"/>
        <w:tab w:val="right" w:pos="9072"/>
      </w:tabs>
    </w:pPr>
  </w:style>
  <w:style w:type="character" w:customStyle="1" w:styleId="HeaderChar">
    <w:name w:val="Header Char"/>
    <w:basedOn w:val="DefaultParagraphFont"/>
    <w:link w:val="Header"/>
    <w:uiPriority w:val="99"/>
    <w:rsid w:val="00B4432F"/>
  </w:style>
  <w:style w:type="paragraph" w:styleId="Footer">
    <w:name w:val="footer"/>
    <w:basedOn w:val="Normal"/>
    <w:link w:val="FooterChar"/>
    <w:uiPriority w:val="99"/>
    <w:unhideWhenUsed/>
    <w:rsid w:val="00B4432F"/>
    <w:pPr>
      <w:tabs>
        <w:tab w:val="center" w:pos="4536"/>
        <w:tab w:val="right" w:pos="9072"/>
      </w:tabs>
    </w:pPr>
  </w:style>
  <w:style w:type="character" w:customStyle="1" w:styleId="FooterChar">
    <w:name w:val="Footer Char"/>
    <w:basedOn w:val="DefaultParagraphFont"/>
    <w:link w:val="Footer"/>
    <w:uiPriority w:val="99"/>
    <w:rsid w:val="00B4432F"/>
  </w:style>
  <w:style w:type="table" w:styleId="TableGrid">
    <w:name w:val="Table Grid"/>
    <w:basedOn w:val="TableNormal"/>
    <w:uiPriority w:val="59"/>
    <w:rsid w:val="00B44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1D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Text"/>
    <w:rsid w:val="00866E1A"/>
    <w:pPr>
      <w:jc w:val="both"/>
    </w:pPr>
  </w:style>
  <w:style w:type="paragraph" w:customStyle="1" w:styleId="Text">
    <w:name w:val="Text"/>
    <w:hidden/>
    <w:rsid w:val="00866E1A"/>
    <w:rPr>
      <w:sz w:val="16"/>
    </w:rPr>
  </w:style>
  <w:style w:type="paragraph" w:customStyle="1" w:styleId="SUSPparagraph">
    <w:name w:val="SUSP paragraph"/>
    <w:basedOn w:val="Paragraph"/>
    <w:rsid w:val="00866E1A"/>
    <w:pPr>
      <w:spacing w:before="60" w:after="60"/>
    </w:pPr>
  </w:style>
  <w:style w:type="table" w:customStyle="1" w:styleId="Listtable">
    <w:name w:val="List table"/>
    <w:rsid w:val="00866E1A"/>
    <w:rPr>
      <w:sz w:val="16"/>
      <w:szCs w:val="16"/>
    </w:rPr>
    <w:tblPr>
      <w:tblCellSpacing w:w="0" w:type="dxa"/>
      <w:tblInd w:w="0" w:type="dxa"/>
      <w:tblBorders>
        <w:top w:val="single" w:sz="2" w:space="0" w:color="auto"/>
        <w:bottom w:val="single" w:sz="2" w:space="0" w:color="auto"/>
      </w:tblBorders>
      <w:tblCellMar>
        <w:top w:w="120" w:type="dxa"/>
        <w:left w:w="60" w:type="dxa"/>
        <w:bottom w:w="120" w:type="dxa"/>
        <w:right w:w="60" w:type="dxa"/>
      </w:tblCellMar>
    </w:tblPr>
    <w:trPr>
      <w:tblCellSpacing w:w="0" w:type="dxa"/>
    </w:trPr>
  </w:style>
  <w:style w:type="table" w:customStyle="1" w:styleId="Notestable">
    <w:name w:val="Notes table"/>
    <w:rsid w:val="00866E1A"/>
    <w:rPr>
      <w:sz w:val="16"/>
      <w:szCs w:val="16"/>
    </w:rPr>
    <w:tblPr>
      <w:tblCellSpacing w:w="0" w:type="dxa"/>
      <w:tblInd w:w="0" w:type="dxa"/>
      <w:tblBorders>
        <w:top w:val="single" w:sz="2" w:space="0" w:color="auto"/>
        <w:bottom w:val="single" w:sz="2" w:space="0" w:color="auto"/>
      </w:tblBorders>
      <w:tblCellMar>
        <w:top w:w="60" w:type="dxa"/>
        <w:left w:w="60" w:type="dxa"/>
        <w:bottom w:w="60" w:type="dxa"/>
        <w:right w:w="60" w:type="dxa"/>
      </w:tblCellMar>
    </w:tblPr>
    <w:trPr>
      <w:tblCellSpacing w:w="0" w:type="dxa"/>
    </w:trPr>
  </w:style>
  <w:style w:type="table" w:customStyle="1" w:styleId="Notestablewithoutborder">
    <w:name w:val="Notes table without border"/>
    <w:rsid w:val="00866E1A"/>
    <w:rPr>
      <w:sz w:val="16"/>
      <w:szCs w:val="16"/>
    </w:rPr>
    <w:tblPr>
      <w:tblCellSpacing w:w="0" w:type="dxa"/>
      <w:tblInd w:w="0" w:type="dxa"/>
      <w:tblCellMar>
        <w:top w:w="60" w:type="dxa"/>
        <w:left w:w="60" w:type="dxa"/>
        <w:bottom w:w="60" w:type="dxa"/>
        <w:right w:w="60" w:type="dxa"/>
      </w:tblCellMar>
    </w:tblPr>
    <w:trPr>
      <w:tblCellSpacing w:w="0" w:type="dxa"/>
    </w:trPr>
  </w:style>
  <w:style w:type="paragraph" w:styleId="Title">
    <w:name w:val="Title"/>
    <w:aliases w:val="TITLE.TI"/>
    <w:basedOn w:val="SUSPparagraph"/>
    <w:qFormat/>
    <w:rsid w:val="00866E1A"/>
    <w:pPr>
      <w:keepNext/>
      <w:spacing w:before="120" w:after="120"/>
      <w:jc w:val="center"/>
    </w:pPr>
    <w:rPr>
      <w:sz w:val="24"/>
    </w:rPr>
  </w:style>
  <w:style w:type="paragraph" w:styleId="Subtitle">
    <w:name w:val="Subtitle"/>
    <w:aliases w:val="CONTENT.TITLE.TI"/>
    <w:basedOn w:val="SUSPparagraph"/>
    <w:qFormat/>
    <w:rsid w:val="00866E1A"/>
    <w:pPr>
      <w:keepNext/>
      <w:spacing w:before="120" w:after="120"/>
      <w:jc w:val="center"/>
    </w:pPr>
    <w:rPr>
      <w:sz w:val="24"/>
    </w:rPr>
  </w:style>
  <w:style w:type="paragraph" w:customStyle="1" w:styleId="Note">
    <w:name w:val="Note"/>
    <w:aliases w:val="NOTE"/>
    <w:basedOn w:val="SUSPparagraph"/>
    <w:rsid w:val="00866E1A"/>
    <w:rPr>
      <w:szCs w:val="16"/>
    </w:rPr>
  </w:style>
  <w:style w:type="character" w:styleId="FootnoteReference">
    <w:name w:val="footnote reference"/>
    <w:hidden/>
    <w:rsid w:val="00866E1A"/>
    <w:rPr>
      <w:sz w:val="16"/>
      <w:szCs w:val="16"/>
    </w:rPr>
  </w:style>
  <w:style w:type="table" w:customStyle="1" w:styleId="Listtable0">
    <w:name w:val="List table"/>
    <w:rsid w:val="00866E1A"/>
    <w:tblPr>
      <w:tblCellSpacing w:w="0" w:type="dxa"/>
      <w:tblInd w:w="0" w:type="dxa"/>
      <w:tblCellMar>
        <w:top w:w="0" w:type="dxa"/>
        <w:left w:w="0" w:type="dxa"/>
        <w:bottom w:w="0" w:type="dxa"/>
        <w:right w:w="60" w:type="dxa"/>
      </w:tblCellMar>
    </w:tblPr>
    <w:trPr>
      <w:tblCellSpacing w:w="0" w:type="dxa"/>
    </w:trPr>
    <w:tcPr>
      <w:tcW w:w="0" w:type="auto"/>
    </w:tcPr>
  </w:style>
  <w:style w:type="table" w:customStyle="1" w:styleId="Listdash">
    <w:name w:val="List dash"/>
    <w:basedOn w:val="Listtable0"/>
    <w:rsid w:val="00866E1A"/>
    <w:tblPr>
      <w:tblCellSpacing w:w="0" w:type="dxa"/>
      <w:tblInd w:w="0" w:type="dxa"/>
      <w:tblCellMar>
        <w:top w:w="0" w:type="dxa"/>
        <w:left w:w="0" w:type="dxa"/>
        <w:bottom w:w="0" w:type="dxa"/>
        <w:right w:w="60" w:type="dxa"/>
      </w:tblCellMar>
    </w:tblPr>
    <w:trPr>
      <w:tblCellSpacing w:w="0" w:type="dxa"/>
    </w:trPr>
    <w:tcPr>
      <w:tcW w:w="0" w:type="auto"/>
    </w:tcPr>
  </w:style>
  <w:style w:type="table" w:customStyle="1" w:styleId="ListBullet1">
    <w:name w:val="List Bullet1"/>
    <w:basedOn w:val="Listtable0"/>
    <w:rsid w:val="00866E1A"/>
    <w:tblPr>
      <w:tblCellSpacing w:w="0" w:type="dxa"/>
      <w:tblInd w:w="0" w:type="dxa"/>
      <w:tblCellMar>
        <w:top w:w="0" w:type="dxa"/>
        <w:left w:w="0" w:type="dxa"/>
        <w:bottom w:w="0" w:type="dxa"/>
        <w:right w:w="60" w:type="dxa"/>
      </w:tblCellMar>
    </w:tblPr>
    <w:trPr>
      <w:tblCellSpacing w:w="0" w:type="dxa"/>
    </w:trPr>
    <w:tcPr>
      <w:tcW w:w="0" w:type="auto"/>
    </w:tcPr>
  </w:style>
  <w:style w:type="table" w:customStyle="1" w:styleId="Listnumbered">
    <w:name w:val="List numbered"/>
    <w:basedOn w:val="Listtable0"/>
    <w:rsid w:val="00866E1A"/>
    <w:tblPr>
      <w:tblCellSpacing w:w="0" w:type="dxa"/>
      <w:tblInd w:w="0" w:type="dxa"/>
      <w:tblCellMar>
        <w:top w:w="0" w:type="dxa"/>
        <w:left w:w="0" w:type="dxa"/>
        <w:bottom w:w="0" w:type="dxa"/>
        <w:right w:w="60" w:type="dxa"/>
      </w:tblCellMar>
    </w:tblPr>
    <w:trPr>
      <w:tblCellSpacing w:w="0" w:type="dxa"/>
    </w:trPr>
    <w:tcPr>
      <w:tcW w:w="0" w:type="auto"/>
    </w:tcPr>
  </w:style>
  <w:style w:type="paragraph" w:styleId="Header">
    <w:name w:val="header"/>
    <w:basedOn w:val="Normal"/>
    <w:link w:val="HeaderChar"/>
    <w:uiPriority w:val="99"/>
    <w:unhideWhenUsed/>
    <w:rsid w:val="00B4432F"/>
    <w:pPr>
      <w:tabs>
        <w:tab w:val="center" w:pos="4536"/>
        <w:tab w:val="right" w:pos="9072"/>
      </w:tabs>
    </w:pPr>
  </w:style>
  <w:style w:type="character" w:customStyle="1" w:styleId="HeaderChar">
    <w:name w:val="Header Char"/>
    <w:basedOn w:val="DefaultParagraphFont"/>
    <w:link w:val="Header"/>
    <w:uiPriority w:val="99"/>
    <w:rsid w:val="00B4432F"/>
  </w:style>
  <w:style w:type="paragraph" w:styleId="Footer">
    <w:name w:val="footer"/>
    <w:basedOn w:val="Normal"/>
    <w:link w:val="FooterChar"/>
    <w:uiPriority w:val="99"/>
    <w:unhideWhenUsed/>
    <w:rsid w:val="00B4432F"/>
    <w:pPr>
      <w:tabs>
        <w:tab w:val="center" w:pos="4536"/>
        <w:tab w:val="right" w:pos="9072"/>
      </w:tabs>
    </w:pPr>
  </w:style>
  <w:style w:type="character" w:customStyle="1" w:styleId="FooterChar">
    <w:name w:val="Footer Char"/>
    <w:basedOn w:val="DefaultParagraphFont"/>
    <w:link w:val="Footer"/>
    <w:uiPriority w:val="99"/>
    <w:rsid w:val="00B4432F"/>
  </w:style>
  <w:style w:type="table" w:styleId="TableGrid">
    <w:name w:val="Table Grid"/>
    <w:basedOn w:val="TableNormal"/>
    <w:uiPriority w:val="59"/>
    <w:rsid w:val="00B44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61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058358">
      <w:bodyDiv w:val="1"/>
      <w:marLeft w:val="0"/>
      <w:marRight w:val="0"/>
      <w:marTop w:val="0"/>
      <w:marBottom w:val="0"/>
      <w:divBdr>
        <w:top w:val="none" w:sz="0" w:space="0" w:color="auto"/>
        <w:left w:val="none" w:sz="0" w:space="0" w:color="auto"/>
        <w:bottom w:val="none" w:sz="0" w:space="0" w:color="auto"/>
        <w:right w:val="none" w:sz="0" w:space="0" w:color="auto"/>
      </w:divBdr>
    </w:div>
    <w:div w:id="2048868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1EE60-3999-48B9-B563-FAC72C44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13744</Words>
  <Characters>78341</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mb_04mar</dc:creator>
  <cp:lastModifiedBy>Nada Minčić</cp:lastModifiedBy>
  <cp:revision>2</cp:revision>
  <dcterms:created xsi:type="dcterms:W3CDTF">2016-04-22T12:52:00Z</dcterms:created>
  <dcterms:modified xsi:type="dcterms:W3CDTF">2016-04-22T12:52:00Z</dcterms:modified>
</cp:coreProperties>
</file>